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73" w:rsidRDefault="00EE4E73" w:rsidP="008B6A4B">
      <w:pPr>
        <w:pStyle w:val="Bezodstpw"/>
        <w:ind w:left="708"/>
        <w:jc w:val="center"/>
        <w:rPr>
          <w:rFonts w:ascii="Arial Narrow" w:hAnsi="Arial Narrow"/>
          <w:b/>
          <w:noProof/>
          <w:sz w:val="40"/>
          <w:szCs w:val="40"/>
        </w:rPr>
      </w:pPr>
      <w:bookmarkStart w:id="0" w:name="_GoBack"/>
      <w:bookmarkEnd w:id="0"/>
    </w:p>
    <w:p w:rsidR="00EE4E73" w:rsidRDefault="00EE4E73" w:rsidP="008B6A4B">
      <w:pPr>
        <w:pStyle w:val="Bezodstpw"/>
        <w:ind w:left="708"/>
        <w:jc w:val="center"/>
        <w:rPr>
          <w:rFonts w:ascii="Arial Narrow" w:hAnsi="Arial Narrow"/>
          <w:b/>
          <w:noProof/>
          <w:sz w:val="40"/>
          <w:szCs w:val="40"/>
        </w:rPr>
      </w:pPr>
    </w:p>
    <w:p w:rsidR="00EE4E73" w:rsidRDefault="00EE4E73" w:rsidP="008B6A4B">
      <w:pPr>
        <w:pStyle w:val="Bezodstpw"/>
        <w:ind w:left="708"/>
        <w:jc w:val="center"/>
        <w:rPr>
          <w:rFonts w:ascii="Arial Narrow" w:hAnsi="Arial Narrow"/>
          <w:b/>
          <w:noProof/>
          <w:sz w:val="40"/>
          <w:szCs w:val="40"/>
        </w:rPr>
      </w:pPr>
    </w:p>
    <w:p w:rsidR="008B6A4B" w:rsidRPr="00387220" w:rsidRDefault="008B6A4B" w:rsidP="008B6A4B">
      <w:pPr>
        <w:pStyle w:val="Bezodstpw"/>
        <w:ind w:left="708"/>
        <w:jc w:val="center"/>
        <w:rPr>
          <w:rFonts w:ascii="Arial Narrow" w:hAnsi="Arial Narrow"/>
          <w:b/>
          <w:noProof/>
          <w:sz w:val="40"/>
          <w:szCs w:val="40"/>
        </w:rPr>
      </w:pPr>
      <w:r w:rsidRPr="00387220">
        <w:rPr>
          <w:rFonts w:ascii="Arial Narrow" w:hAnsi="Arial Narrow"/>
          <w:b/>
          <w:noProof/>
          <w:sz w:val="40"/>
          <w:szCs w:val="40"/>
        </w:rPr>
        <w:t xml:space="preserve">Materiał pomocniczy dla uczestników szkolenia </w:t>
      </w:r>
    </w:p>
    <w:p w:rsidR="008B6A4B" w:rsidRPr="00387220" w:rsidRDefault="008B6A4B" w:rsidP="008B6A4B">
      <w:pPr>
        <w:pStyle w:val="Bezodstpw"/>
        <w:ind w:left="708"/>
        <w:jc w:val="center"/>
        <w:rPr>
          <w:rFonts w:ascii="Arial Narrow" w:hAnsi="Arial Narrow"/>
          <w:b/>
          <w:noProof/>
          <w:sz w:val="40"/>
          <w:szCs w:val="40"/>
        </w:rPr>
      </w:pPr>
    </w:p>
    <w:p w:rsidR="008B6A4B" w:rsidRPr="00387220" w:rsidRDefault="008B6A4B" w:rsidP="008B6A4B">
      <w:pPr>
        <w:pStyle w:val="Bezodstpw"/>
        <w:ind w:left="708"/>
        <w:jc w:val="center"/>
        <w:rPr>
          <w:rFonts w:ascii="Arial Narrow" w:hAnsi="Arial Narrow"/>
          <w:b/>
          <w:sz w:val="40"/>
          <w:szCs w:val="40"/>
        </w:rPr>
      </w:pPr>
      <w:r w:rsidRPr="00387220">
        <w:rPr>
          <w:rFonts w:ascii="Arial Narrow" w:hAnsi="Arial Narrow"/>
          <w:b/>
          <w:noProof/>
          <w:sz w:val="40"/>
          <w:szCs w:val="40"/>
        </w:rPr>
        <w:t>n.t.</w:t>
      </w:r>
    </w:p>
    <w:p w:rsidR="008B6A4B" w:rsidRPr="00387220" w:rsidRDefault="008B6A4B" w:rsidP="008B6A4B">
      <w:pPr>
        <w:pStyle w:val="Bezodstpw"/>
        <w:ind w:left="708"/>
        <w:jc w:val="center"/>
        <w:rPr>
          <w:rFonts w:ascii="Arial Narrow" w:hAnsi="Arial Narrow"/>
          <w:b/>
          <w:sz w:val="40"/>
          <w:szCs w:val="40"/>
        </w:rPr>
      </w:pPr>
      <w:r w:rsidRPr="00387220">
        <w:rPr>
          <w:rFonts w:ascii="Arial Narrow" w:hAnsi="Arial Narrow"/>
          <w:b/>
          <w:sz w:val="40"/>
          <w:szCs w:val="40"/>
        </w:rPr>
        <w:t xml:space="preserve">Rola przedstawicieli „NSZZ „Solidarność” </w:t>
      </w:r>
      <w:r w:rsidRPr="00387220">
        <w:rPr>
          <w:rFonts w:ascii="Arial Narrow" w:hAnsi="Arial Narrow"/>
          <w:b/>
          <w:sz w:val="40"/>
          <w:szCs w:val="40"/>
        </w:rPr>
        <w:br/>
        <w:t>w procesie legislacji i stanowienia prawa pracy”</w:t>
      </w: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Default="008B6A4B" w:rsidP="008B6A4B">
      <w:pPr>
        <w:pStyle w:val="Bezodstpw"/>
        <w:ind w:left="708"/>
        <w:jc w:val="center"/>
        <w:rPr>
          <w:b/>
          <w:sz w:val="40"/>
          <w:szCs w:val="40"/>
        </w:rPr>
      </w:pPr>
    </w:p>
    <w:p w:rsidR="008B6A4B" w:rsidRPr="00387220" w:rsidRDefault="008B6A4B" w:rsidP="008B6A4B">
      <w:pPr>
        <w:pStyle w:val="Bezodstpw"/>
        <w:ind w:left="708"/>
        <w:jc w:val="center"/>
        <w:rPr>
          <w:rFonts w:ascii="Arial Narrow" w:hAnsi="Arial Narrow"/>
          <w:b/>
          <w:sz w:val="40"/>
          <w:szCs w:val="40"/>
        </w:rPr>
      </w:pPr>
      <w:r w:rsidRPr="00387220">
        <w:rPr>
          <w:rFonts w:ascii="Arial Narrow" w:hAnsi="Arial Narrow"/>
          <w:b/>
          <w:sz w:val="40"/>
          <w:szCs w:val="40"/>
        </w:rPr>
        <w:t>Opracowanie: Teresa Krasowska</w:t>
      </w:r>
    </w:p>
    <w:p w:rsidR="008B6A4B" w:rsidRDefault="008B6A4B" w:rsidP="008B6A4B">
      <w:pPr>
        <w:pStyle w:val="Bezodstpw"/>
        <w:ind w:left="708"/>
        <w:jc w:val="center"/>
        <w:rPr>
          <w:b/>
          <w:sz w:val="40"/>
          <w:szCs w:val="40"/>
        </w:rPr>
      </w:pPr>
    </w:p>
    <w:p w:rsidR="008B6A4B" w:rsidRPr="00202532" w:rsidRDefault="008B6A4B" w:rsidP="008B6A4B">
      <w:pPr>
        <w:pStyle w:val="Bezodstpw"/>
        <w:jc w:val="right"/>
        <w:rPr>
          <w:rFonts w:ascii="Arial Narrow" w:hAnsi="Arial Narrow"/>
          <w:b/>
          <w:sz w:val="40"/>
          <w:szCs w:val="40"/>
        </w:rPr>
      </w:pPr>
      <w:r w:rsidRPr="00202532">
        <w:rPr>
          <w:rFonts w:ascii="Arial Narrow" w:hAnsi="Arial Narrow"/>
          <w:b/>
          <w:sz w:val="40"/>
          <w:szCs w:val="40"/>
        </w:rPr>
        <w:t>Wersja II kwiecień 2018 roku</w:t>
      </w:r>
    </w:p>
    <w:p w:rsidR="008B6A4B" w:rsidRDefault="008B6A4B" w:rsidP="008B6A4B">
      <w:pPr>
        <w:pStyle w:val="Bezodstpw"/>
        <w:rPr>
          <w:b/>
          <w:sz w:val="40"/>
          <w:szCs w:val="40"/>
        </w:rPr>
      </w:pPr>
    </w:p>
    <w:p w:rsidR="00EE4E73" w:rsidRDefault="00EE4E73" w:rsidP="008B6A4B">
      <w:pPr>
        <w:jc w:val="center"/>
        <w:rPr>
          <w:rFonts w:ascii="Arial Narrow" w:hAnsi="Arial Narrow"/>
          <w:b/>
          <w:sz w:val="32"/>
          <w:szCs w:val="32"/>
        </w:rPr>
      </w:pPr>
    </w:p>
    <w:p w:rsidR="00EE4E73" w:rsidRDefault="00EE4E73" w:rsidP="008B6A4B">
      <w:pPr>
        <w:jc w:val="center"/>
        <w:rPr>
          <w:rFonts w:ascii="Arial Narrow" w:hAnsi="Arial Narrow"/>
          <w:b/>
          <w:sz w:val="32"/>
          <w:szCs w:val="32"/>
        </w:rPr>
      </w:pPr>
    </w:p>
    <w:p w:rsidR="00EE4E73" w:rsidRDefault="00EE4E73" w:rsidP="008B6A4B">
      <w:pPr>
        <w:jc w:val="center"/>
        <w:rPr>
          <w:rFonts w:ascii="Arial Narrow" w:hAnsi="Arial Narrow"/>
          <w:b/>
          <w:sz w:val="32"/>
          <w:szCs w:val="32"/>
        </w:rPr>
      </w:pPr>
    </w:p>
    <w:p w:rsidR="00EE4E73" w:rsidRDefault="00EE4E73" w:rsidP="008B6A4B">
      <w:pPr>
        <w:jc w:val="center"/>
        <w:rPr>
          <w:rFonts w:ascii="Arial Narrow" w:hAnsi="Arial Narrow"/>
          <w:b/>
          <w:sz w:val="32"/>
          <w:szCs w:val="32"/>
        </w:rPr>
      </w:pPr>
    </w:p>
    <w:p w:rsidR="008B6A4B" w:rsidRPr="00202532" w:rsidRDefault="008B6A4B" w:rsidP="008B6A4B">
      <w:pPr>
        <w:jc w:val="center"/>
        <w:rPr>
          <w:rFonts w:ascii="Arial Narrow" w:hAnsi="Arial Narrow"/>
          <w:b/>
          <w:sz w:val="32"/>
          <w:szCs w:val="32"/>
        </w:rPr>
      </w:pPr>
      <w:r w:rsidRPr="00202532">
        <w:rPr>
          <w:rFonts w:ascii="Arial Narrow" w:hAnsi="Arial Narrow"/>
          <w:b/>
          <w:sz w:val="32"/>
          <w:szCs w:val="32"/>
        </w:rPr>
        <w:lastRenderedPageBreak/>
        <w:t xml:space="preserve">Konstytucja Rzeczypospolitej Polskiej z dnia 2 kwietnia 1997 roku </w:t>
      </w:r>
      <w:r w:rsidRPr="00202532">
        <w:rPr>
          <w:rFonts w:ascii="Arial Narrow" w:hAnsi="Arial Narrow"/>
          <w:b/>
          <w:sz w:val="32"/>
          <w:szCs w:val="32"/>
        </w:rPr>
        <w:br/>
        <w:t>Dz. U. 1997.78.483</w:t>
      </w:r>
    </w:p>
    <w:p w:rsidR="008B6A4B" w:rsidRPr="00202532" w:rsidRDefault="008B6A4B" w:rsidP="008B6A4B">
      <w:pPr>
        <w:jc w:val="center"/>
        <w:rPr>
          <w:rFonts w:ascii="Arial Narrow" w:hAnsi="Arial Narrow"/>
          <w:b/>
          <w:sz w:val="28"/>
          <w:szCs w:val="28"/>
        </w:rPr>
      </w:pPr>
    </w:p>
    <w:p w:rsidR="008B6A4B" w:rsidRPr="00202532" w:rsidRDefault="008B6A4B" w:rsidP="008B6A4B">
      <w:pPr>
        <w:jc w:val="center"/>
        <w:rPr>
          <w:rFonts w:ascii="Arial Narrow" w:hAnsi="Arial Narrow"/>
          <w:sz w:val="24"/>
          <w:szCs w:val="24"/>
        </w:rPr>
      </w:pPr>
      <w:r w:rsidRPr="00202532">
        <w:rPr>
          <w:rFonts w:ascii="Arial Narrow" w:hAnsi="Arial Narrow"/>
          <w:sz w:val="24"/>
          <w:szCs w:val="24"/>
        </w:rPr>
        <w:t>wyciąg (…)</w:t>
      </w:r>
    </w:p>
    <w:p w:rsidR="008B6A4B" w:rsidRPr="005D44C9" w:rsidRDefault="008B6A4B" w:rsidP="008B6A4B">
      <w:pPr>
        <w:jc w:val="center"/>
        <w:rPr>
          <w:rFonts w:ascii="Arial Narrow" w:hAnsi="Arial Narrow"/>
          <w:b/>
          <w:bCs/>
        </w:rPr>
      </w:pPr>
    </w:p>
    <w:p w:rsidR="008B6A4B" w:rsidRDefault="008B6A4B" w:rsidP="008B6A4B">
      <w:pPr>
        <w:jc w:val="center"/>
        <w:rPr>
          <w:rFonts w:ascii="Arial Narrow" w:hAnsi="Arial Narrow"/>
          <w:b/>
          <w:sz w:val="24"/>
          <w:szCs w:val="24"/>
        </w:rPr>
      </w:pPr>
      <w:r w:rsidRPr="00202532">
        <w:rPr>
          <w:rFonts w:ascii="Arial Narrow" w:hAnsi="Arial Narrow"/>
          <w:b/>
          <w:sz w:val="24"/>
          <w:szCs w:val="24"/>
        </w:rPr>
        <w:t>ŹRÓDŁA PRAWA</w:t>
      </w:r>
    </w:p>
    <w:p w:rsidR="008B6A4B" w:rsidRPr="00202532" w:rsidRDefault="008B6A4B" w:rsidP="008B6A4B">
      <w:pPr>
        <w:jc w:val="center"/>
        <w:rPr>
          <w:rFonts w:ascii="Arial Narrow" w:hAnsi="Arial Narrow"/>
          <w:b/>
          <w:sz w:val="24"/>
          <w:szCs w:val="24"/>
        </w:rPr>
      </w:pPr>
    </w:p>
    <w:p w:rsidR="008B6A4B" w:rsidRDefault="008B6A4B" w:rsidP="008B6A4B">
      <w:pPr>
        <w:jc w:val="center"/>
        <w:rPr>
          <w:rFonts w:ascii="Arial Narrow" w:hAnsi="Arial Narrow"/>
          <w:b/>
        </w:rPr>
      </w:pPr>
      <w:r w:rsidRPr="005D44C9">
        <w:rPr>
          <w:rFonts w:ascii="Arial Narrow" w:hAnsi="Arial Narrow"/>
          <w:b/>
        </w:rPr>
        <w:t>Art.  87. [Źródła prawa powszechnie obowiązującego]</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b/>
        </w:rPr>
      </w:pPr>
      <w:r w:rsidRPr="005D44C9">
        <w:rPr>
          <w:rFonts w:ascii="Arial Narrow" w:hAnsi="Arial Narrow"/>
          <w:b/>
        </w:rPr>
        <w:t xml:space="preserve">1. Źródłami powszechnie obowiązującego prawa Rzeczypospolitej Polskiej są: </w:t>
      </w:r>
      <w:r w:rsidRPr="005D44C9">
        <w:rPr>
          <w:rFonts w:ascii="Arial Narrow" w:hAnsi="Arial Narrow"/>
          <w:b/>
          <w:i/>
          <w:iCs/>
        </w:rPr>
        <w:t>Konstytucja</w:t>
      </w:r>
      <w:r w:rsidRPr="005D44C9">
        <w:rPr>
          <w:rFonts w:ascii="Arial Narrow" w:hAnsi="Arial Narrow"/>
          <w:b/>
        </w:rPr>
        <w:t>, ustawy, ratyfikowane umowy międzynarodowe oraz rozporządzenia.</w:t>
      </w:r>
    </w:p>
    <w:p w:rsidR="008B6A4B" w:rsidRPr="005D44C9" w:rsidRDefault="008B6A4B" w:rsidP="008B6A4B">
      <w:pPr>
        <w:jc w:val="both"/>
        <w:rPr>
          <w:rFonts w:ascii="Arial Narrow" w:hAnsi="Arial Narrow"/>
        </w:rPr>
      </w:pPr>
      <w:r w:rsidRPr="005D44C9">
        <w:rPr>
          <w:rFonts w:ascii="Arial Narrow" w:hAnsi="Arial Narrow"/>
        </w:rPr>
        <w:t>2. Źródłami powszechnie obowiązującego prawa Rzeczypospolitej Polskiej są na obszarze działania organów, które je ustanowiły, akty prawa miejscowego.</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rPr>
      </w:pPr>
      <w:r w:rsidRPr="005D44C9">
        <w:rPr>
          <w:rFonts w:ascii="Arial Narrow" w:hAnsi="Arial Narrow"/>
          <w:b/>
        </w:rPr>
        <w:t>Art.  88. [Wejście w życie aktów normatywnych]</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b/>
        </w:rPr>
      </w:pPr>
      <w:r w:rsidRPr="005D44C9">
        <w:rPr>
          <w:rFonts w:ascii="Arial Narrow" w:hAnsi="Arial Narrow"/>
          <w:b/>
        </w:rPr>
        <w:t>1. Warunkiem wejścia w życie ustaw, rozporządzeń oraz aktów prawa miejscowego jest ich ogłoszenie.</w:t>
      </w:r>
    </w:p>
    <w:p w:rsidR="008B6A4B" w:rsidRPr="005D44C9" w:rsidRDefault="008B6A4B" w:rsidP="008B6A4B">
      <w:pPr>
        <w:jc w:val="both"/>
        <w:rPr>
          <w:rFonts w:ascii="Arial Narrow" w:hAnsi="Arial Narrow"/>
          <w:i/>
          <w:color w:val="0070C0"/>
        </w:rPr>
      </w:pPr>
      <w:r w:rsidRPr="005D44C9">
        <w:rPr>
          <w:rFonts w:ascii="Arial Narrow" w:hAnsi="Arial Narrow"/>
        </w:rPr>
        <w:t xml:space="preserve">2. Zasady i tryb ogłaszania aktów normatywnych określa </w:t>
      </w:r>
      <w:hyperlink r:id="rId9" w:anchor="/hipertekst/16798613_art%2888%29_1?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(USTAWA z dnia 20 lipca 2000 r. o ogłaszaniu aktów normatywnych i niektórych innych aktów prawnych Dz.U.2017.1523 t.j.)</w:t>
      </w:r>
    </w:p>
    <w:p w:rsidR="008B6A4B" w:rsidRPr="005D44C9" w:rsidRDefault="008B6A4B" w:rsidP="008B6A4B">
      <w:pPr>
        <w:jc w:val="both"/>
        <w:rPr>
          <w:rFonts w:ascii="Arial Narrow" w:hAnsi="Arial Narrow"/>
          <w:b/>
          <w:bCs/>
        </w:rPr>
      </w:pPr>
      <w:r w:rsidRPr="005D44C9">
        <w:rPr>
          <w:rFonts w:ascii="Arial Narrow" w:hAnsi="Arial Narrow"/>
        </w:rPr>
        <w:t xml:space="preserve">3. Umowy międzynarodowe ratyfikowane za uprzednią zgodą wyrażoną w ustawie są ogłaszane w trybie wymaganym dla ustaw. Zasady ogłaszania innych umów międzynarodowych określa </w:t>
      </w:r>
      <w:hyperlink r:id="rId10" w:anchor="/hipertekst/16798613_art%2888%29_2?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 xml:space="preserve">(USTAWA z dnia 14 kwietnia 2000 r. o umowach międzynarodowych.  </w:t>
      </w:r>
      <w:r w:rsidRPr="005D44C9">
        <w:rPr>
          <w:rFonts w:ascii="Arial Narrow" w:hAnsi="Arial Narrow"/>
          <w:bCs/>
          <w:i/>
          <w:color w:val="0070C0"/>
        </w:rPr>
        <w:t>Dz.U.2000.39.443 z póżn zm.)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89. [Ratyfikacja umów międzynarodowych]</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1. Ratyfikacja przez Rzeczpospolitą Polską umowy międzynarodowej i jej wypowiedzenie wymaga uprzedniej zgody wyrażonej w ustawie, jeżeli umowa dotyczy:</w:t>
      </w:r>
    </w:p>
    <w:p w:rsidR="008B6A4B" w:rsidRPr="005D44C9" w:rsidRDefault="008B6A4B" w:rsidP="008B6A4B">
      <w:pPr>
        <w:jc w:val="both"/>
        <w:rPr>
          <w:rFonts w:ascii="Arial Narrow" w:hAnsi="Arial Narrow"/>
        </w:rPr>
      </w:pPr>
      <w:r w:rsidRPr="005D44C9">
        <w:rPr>
          <w:rFonts w:ascii="Arial Narrow" w:hAnsi="Arial Narrow"/>
        </w:rPr>
        <w:t>1) pokoju, sojuszy, układów politycznych lub układów wojskowych,</w:t>
      </w:r>
    </w:p>
    <w:p w:rsidR="008B6A4B" w:rsidRPr="005D44C9" w:rsidRDefault="008B6A4B" w:rsidP="008B6A4B">
      <w:pPr>
        <w:jc w:val="both"/>
        <w:rPr>
          <w:rFonts w:ascii="Arial Narrow" w:hAnsi="Arial Narrow"/>
        </w:rPr>
      </w:pPr>
      <w:r w:rsidRPr="005D44C9">
        <w:rPr>
          <w:rFonts w:ascii="Arial Narrow" w:hAnsi="Arial Narrow"/>
        </w:rPr>
        <w:t xml:space="preserve">2) wolności, praw lub obowiązków obywatelskich określonych w </w:t>
      </w:r>
      <w:r w:rsidRPr="005D44C9">
        <w:rPr>
          <w:rFonts w:ascii="Arial Narrow" w:hAnsi="Arial Narrow"/>
          <w:i/>
          <w:iCs/>
        </w:rPr>
        <w:t>Konstytucji</w:t>
      </w:r>
      <w:r w:rsidRPr="005D44C9">
        <w:rPr>
          <w:rFonts w:ascii="Arial Narrow" w:hAnsi="Arial Narrow"/>
        </w:rPr>
        <w:t>,</w:t>
      </w:r>
    </w:p>
    <w:p w:rsidR="008B6A4B" w:rsidRPr="005D44C9" w:rsidRDefault="008B6A4B" w:rsidP="008B6A4B">
      <w:pPr>
        <w:jc w:val="both"/>
        <w:rPr>
          <w:rFonts w:ascii="Arial Narrow" w:hAnsi="Arial Narrow"/>
        </w:rPr>
      </w:pPr>
      <w:r w:rsidRPr="005D44C9">
        <w:rPr>
          <w:rFonts w:ascii="Arial Narrow" w:hAnsi="Arial Narrow"/>
        </w:rPr>
        <w:t>3) członkostwa Rzeczypospolitej Polskiej w organizacji międzynarodowej,</w:t>
      </w:r>
    </w:p>
    <w:p w:rsidR="008B6A4B" w:rsidRPr="005D44C9" w:rsidRDefault="008B6A4B" w:rsidP="008B6A4B">
      <w:pPr>
        <w:jc w:val="both"/>
        <w:rPr>
          <w:rFonts w:ascii="Arial Narrow" w:hAnsi="Arial Narrow"/>
        </w:rPr>
      </w:pPr>
      <w:r w:rsidRPr="005D44C9">
        <w:rPr>
          <w:rFonts w:ascii="Arial Narrow" w:hAnsi="Arial Narrow"/>
        </w:rPr>
        <w:t>4) znacznego obciążenia państwa pod względem finansowym,</w:t>
      </w:r>
    </w:p>
    <w:p w:rsidR="008B6A4B" w:rsidRPr="005D44C9" w:rsidRDefault="008B6A4B" w:rsidP="008B6A4B">
      <w:pPr>
        <w:jc w:val="both"/>
        <w:rPr>
          <w:rFonts w:ascii="Arial Narrow" w:hAnsi="Arial Narrow"/>
        </w:rPr>
      </w:pPr>
      <w:r w:rsidRPr="005D44C9">
        <w:rPr>
          <w:rFonts w:ascii="Arial Narrow" w:hAnsi="Arial Narrow"/>
        </w:rPr>
        <w:t xml:space="preserve">5) spraw uregulowanych w ustawie lub w których </w:t>
      </w:r>
      <w:r w:rsidRPr="005D44C9">
        <w:rPr>
          <w:rFonts w:ascii="Arial Narrow" w:hAnsi="Arial Narrow"/>
          <w:i/>
          <w:iCs/>
        </w:rPr>
        <w:t>Konstytucja</w:t>
      </w:r>
      <w:r w:rsidRPr="005D44C9">
        <w:rPr>
          <w:rFonts w:ascii="Arial Narrow" w:hAnsi="Arial Narrow"/>
        </w:rPr>
        <w:t xml:space="preserve"> wymaga ustawy.</w:t>
      </w:r>
    </w:p>
    <w:p w:rsidR="008B6A4B" w:rsidRPr="005D44C9" w:rsidRDefault="008B6A4B" w:rsidP="008B6A4B">
      <w:pPr>
        <w:jc w:val="both"/>
        <w:rPr>
          <w:rFonts w:ascii="Arial Narrow" w:hAnsi="Arial Narrow"/>
        </w:rPr>
      </w:pPr>
      <w:r w:rsidRPr="005D44C9">
        <w:rPr>
          <w:rFonts w:ascii="Arial Narrow" w:hAnsi="Arial Narrow"/>
        </w:rPr>
        <w:t>2. O zamiarze przedłożenia Prezydentowi Rzeczypospolitej do ratyfikacji umów międzynarodowych, których ratyfikacja nie wymaga zgody wyrażonej w ustawie, Prezes Rady Ministrów zawiadamia Sejm.</w:t>
      </w:r>
    </w:p>
    <w:p w:rsidR="008B6A4B" w:rsidRPr="005D44C9" w:rsidRDefault="008B6A4B" w:rsidP="008B6A4B">
      <w:pPr>
        <w:jc w:val="both"/>
        <w:rPr>
          <w:rFonts w:ascii="Arial Narrow" w:hAnsi="Arial Narrow"/>
          <w:b/>
          <w:bCs/>
        </w:rPr>
      </w:pPr>
      <w:r w:rsidRPr="005D44C9">
        <w:rPr>
          <w:rFonts w:ascii="Arial Narrow" w:hAnsi="Arial Narrow"/>
        </w:rPr>
        <w:t xml:space="preserve">3. Zasady oraz tryb zawierania, ratyfikowania i wypowiadania umów międzynarodowych określa </w:t>
      </w:r>
      <w:hyperlink r:id="rId11" w:anchor="/hipertekst/16798613_art%2889%29_1?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 xml:space="preserve">(USTAWA z dnia 14 kwietnia 2000 r. o umowach międzynarodowych.  </w:t>
      </w:r>
      <w:r w:rsidRPr="005D44C9">
        <w:rPr>
          <w:rFonts w:ascii="Arial Narrow" w:hAnsi="Arial Narrow"/>
          <w:bCs/>
          <w:i/>
          <w:color w:val="0070C0"/>
        </w:rPr>
        <w:t>Dz.U.2000.39.443 z póżn zm.)</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90. [Podstawy prawne przekazania organizacji międzynarodowej lub organowi międzynarodowemu kompetencji organów państwowych]</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1. Rzeczpospolita Polska może na podstawie umowy międzynarodowej przekazać organizacji międzynarodowej lub organowi międzynarodowemu kompetencje organów władzy państwowej w niektórych sprawach.</w:t>
      </w:r>
    </w:p>
    <w:p w:rsidR="008B6A4B" w:rsidRPr="005D44C9" w:rsidRDefault="008B6A4B" w:rsidP="008B6A4B">
      <w:pPr>
        <w:jc w:val="both"/>
        <w:rPr>
          <w:rFonts w:ascii="Arial Narrow" w:hAnsi="Arial Narrow"/>
        </w:rPr>
      </w:pPr>
      <w:r w:rsidRPr="005D44C9">
        <w:rPr>
          <w:rFonts w:ascii="Arial Narrow" w:hAnsi="Arial Narrow"/>
        </w:rPr>
        <w:t>2. Ustawa wyrażająca zgodę na ratyfikację umowy międzynarodowej, o której mowa w ust. 1, jest uchwalana przez Sejm większością 2/3 głosów w obecności co najmniej połowy ustawowej liczby posłów oraz przez Senat większością 2/3 głosów w obecności co najmniej połowy ustawowej liczby senatorów.</w:t>
      </w:r>
    </w:p>
    <w:p w:rsidR="008B6A4B" w:rsidRPr="005D44C9" w:rsidRDefault="008B6A4B" w:rsidP="008B6A4B">
      <w:pPr>
        <w:jc w:val="both"/>
        <w:rPr>
          <w:rFonts w:ascii="Arial Narrow" w:hAnsi="Arial Narrow"/>
        </w:rPr>
      </w:pPr>
      <w:r w:rsidRPr="005D44C9">
        <w:rPr>
          <w:rFonts w:ascii="Arial Narrow" w:hAnsi="Arial Narrow"/>
        </w:rPr>
        <w:t>3. Wyrażenie zgody na ratyfikację takiej umowy może być uchwalone w referendum ogólnokrajowym zgodnie z przepisem art. 125.</w:t>
      </w:r>
    </w:p>
    <w:p w:rsidR="008B6A4B" w:rsidRDefault="008B6A4B" w:rsidP="008B6A4B">
      <w:pPr>
        <w:jc w:val="both"/>
        <w:rPr>
          <w:rFonts w:ascii="Arial Narrow" w:hAnsi="Arial Narrow"/>
        </w:rPr>
      </w:pPr>
      <w:r w:rsidRPr="005D44C9">
        <w:rPr>
          <w:rFonts w:ascii="Arial Narrow" w:hAnsi="Arial Narrow"/>
        </w:rPr>
        <w:t>4. Uchwałę w sprawie wyboru trybu wyrażenia zgody na ratyfikację podejmuje Sejm bezwzględną większością głosów w obecności co najmniej połowy ustawowej liczby posłów.</w:t>
      </w: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p>
    <w:p w:rsidR="00EE4E73" w:rsidRDefault="00EE4E73" w:rsidP="008B6A4B">
      <w:pPr>
        <w:jc w:val="center"/>
        <w:rPr>
          <w:rFonts w:ascii="Arial Narrow" w:hAnsi="Arial Narrow"/>
        </w:rPr>
      </w:pPr>
    </w:p>
    <w:p w:rsidR="00EE4E73" w:rsidRDefault="00EE4E73" w:rsidP="008B6A4B">
      <w:pPr>
        <w:jc w:val="center"/>
        <w:rPr>
          <w:rFonts w:ascii="Arial Narrow" w:hAnsi="Arial Narrow"/>
        </w:rPr>
      </w:pPr>
    </w:p>
    <w:p w:rsidR="00EE4E73" w:rsidRPr="005D44C9" w:rsidRDefault="00EE4E73" w:rsidP="008B6A4B">
      <w:pPr>
        <w:jc w:val="center"/>
        <w:rPr>
          <w:rFonts w:ascii="Arial Narrow" w:hAnsi="Arial Narrow"/>
        </w:rPr>
      </w:pPr>
    </w:p>
    <w:p w:rsidR="008B6A4B" w:rsidRDefault="008B6A4B" w:rsidP="008B6A4B">
      <w:pPr>
        <w:jc w:val="center"/>
        <w:rPr>
          <w:rFonts w:ascii="Arial Narrow" w:hAnsi="Arial Narrow"/>
        </w:rPr>
      </w:pPr>
      <w:r w:rsidRPr="005D44C9">
        <w:rPr>
          <w:rFonts w:ascii="Arial Narrow" w:hAnsi="Arial Narrow"/>
          <w:b/>
        </w:rPr>
        <w:lastRenderedPageBreak/>
        <w:t>Art.  91. [Umowa międzynarodowa w krajowym porządku prawnym</w:t>
      </w:r>
      <w:r w:rsidRPr="005D44C9">
        <w:rPr>
          <w:rFonts w:ascii="Arial Narrow" w:hAnsi="Arial Narrow"/>
        </w:rPr>
        <w:t>]</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Ratyfikowana umowa międzynarodowa, po jej ogłoszeniu w Dzienniku Ustaw Rzeczypospolitej Polskiej, stanowi część krajowego porządku prawnego i jest bezpośrednio stosowana, chyba że jej stosowanie jest uzależnione od wydania ustawy.</w:t>
      </w:r>
    </w:p>
    <w:p w:rsidR="008B6A4B" w:rsidRPr="005D44C9" w:rsidRDefault="008B6A4B" w:rsidP="008B6A4B">
      <w:pPr>
        <w:jc w:val="both"/>
        <w:rPr>
          <w:rFonts w:ascii="Arial Narrow" w:hAnsi="Arial Narrow"/>
          <w:b/>
        </w:rPr>
      </w:pPr>
      <w:r w:rsidRPr="005D44C9">
        <w:rPr>
          <w:rFonts w:ascii="Arial Narrow" w:hAnsi="Arial Narrow"/>
          <w:b/>
        </w:rPr>
        <w:t>2. Umowa międzynarodowa ratyfikowana za uprzednią zgodą wyrażoną w ustawie ma pierwszeństwo przed ustawą, jeżeli ustawy tej nie da się pogodzić z umową.</w:t>
      </w:r>
    </w:p>
    <w:p w:rsidR="008B6A4B" w:rsidRPr="005D44C9" w:rsidRDefault="008B6A4B" w:rsidP="008B6A4B">
      <w:pPr>
        <w:jc w:val="both"/>
        <w:rPr>
          <w:rFonts w:ascii="Arial Narrow" w:hAnsi="Arial Narrow"/>
          <w:b/>
        </w:rPr>
      </w:pPr>
      <w:r w:rsidRPr="005D44C9">
        <w:rPr>
          <w:rFonts w:ascii="Arial Narrow" w:hAnsi="Arial Narrow"/>
          <w:b/>
        </w:rPr>
        <w:t>3. Jeżeli wynika to z ratyfikowanej przez Rzeczpospolitą Polską umowy konstytuującej organizację międzynarodową, prawo przez nią stanowione jest stosowane bezpośrednio, mając pierwszeństwo w przypadku kolizji z ustawami.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92. [Upoważnienie do wydawania rozporządzeń]</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b/>
        </w:rPr>
        <w:t xml:space="preserve">1. Rozporządzenia są wydawane przez organy wskazane w </w:t>
      </w:r>
      <w:r w:rsidRPr="005D44C9">
        <w:rPr>
          <w:rFonts w:ascii="Arial Narrow" w:hAnsi="Arial Narrow"/>
          <w:b/>
          <w:i/>
          <w:iCs/>
        </w:rPr>
        <w:t>Konstytucji</w:t>
      </w:r>
      <w:r w:rsidRPr="005D44C9">
        <w:rPr>
          <w:rFonts w:ascii="Arial Narrow" w:hAnsi="Arial Narrow"/>
          <w:b/>
        </w:rPr>
        <w:t>, na podstawie szczegółowego upoważnienia zawartego w ustawie i w celu jej wykonania</w:t>
      </w:r>
      <w:r w:rsidRPr="005D44C9">
        <w:rPr>
          <w:rFonts w:ascii="Arial Narrow" w:hAnsi="Arial Narrow"/>
        </w:rPr>
        <w:t>. Upoważnienie powinno określać organ właściwy do wydania rozporządzenia i zakres spraw przekazanych do uregulowania oraz wytyczne dotyczące treści aktu.</w:t>
      </w:r>
    </w:p>
    <w:p w:rsidR="008B6A4B" w:rsidRPr="005D44C9" w:rsidRDefault="008B6A4B" w:rsidP="008B6A4B">
      <w:pPr>
        <w:jc w:val="both"/>
        <w:rPr>
          <w:rFonts w:ascii="Arial Narrow" w:hAnsi="Arial Narrow"/>
        </w:rPr>
      </w:pPr>
      <w:r w:rsidRPr="005D44C9">
        <w:rPr>
          <w:rFonts w:ascii="Arial Narrow" w:hAnsi="Arial Narrow"/>
        </w:rPr>
        <w:t>2. Organ upoważniony do wydania rozporządzenia nie może przekazać swoich kompetencji, o których mowa w ust. 1, innemu organowi.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rPr>
      </w:pPr>
      <w:r w:rsidRPr="005D44C9">
        <w:rPr>
          <w:rFonts w:ascii="Arial Narrow" w:hAnsi="Arial Narrow"/>
          <w:b/>
        </w:rPr>
        <w:t>Art.  93. [Źródła prawa wewnętrznie obowiązującego]</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1. 3 Uchwały Rady Ministrów oraz zarządzenia Prezesa Rady Ministrów i ministrów mają charakter wewnętrzny i obowiązują tylko jednostki organizacyjnie podległe organowi wydającemu te akty.</w:t>
      </w:r>
    </w:p>
    <w:p w:rsidR="008B6A4B" w:rsidRPr="005D44C9" w:rsidRDefault="008B6A4B" w:rsidP="008B6A4B">
      <w:pPr>
        <w:jc w:val="both"/>
        <w:rPr>
          <w:rFonts w:ascii="Arial Narrow" w:hAnsi="Arial Narrow"/>
        </w:rPr>
      </w:pPr>
      <w:r w:rsidRPr="005D44C9">
        <w:rPr>
          <w:rFonts w:ascii="Arial Narrow" w:hAnsi="Arial Narrow"/>
        </w:rPr>
        <w:t>2. Zarządzenia są wydawane tylko na podstawie ustawy. Nie mogą one stanowić podstawy decyzji wobec obywateli, osób prawnych oraz innych podmiotów.</w:t>
      </w:r>
    </w:p>
    <w:p w:rsidR="008B6A4B" w:rsidRPr="005D44C9" w:rsidRDefault="008B6A4B" w:rsidP="008B6A4B">
      <w:pPr>
        <w:jc w:val="both"/>
        <w:rPr>
          <w:rFonts w:ascii="Arial Narrow" w:hAnsi="Arial Narrow"/>
        </w:rPr>
      </w:pPr>
      <w:r w:rsidRPr="005D44C9">
        <w:rPr>
          <w:rFonts w:ascii="Arial Narrow" w:hAnsi="Arial Narrow"/>
        </w:rPr>
        <w:t>3. Uchwały i zarządzenia podlegają kontroli co do ich zgodności z powszechnie obowiązującym prawem.</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rPr>
      </w:pPr>
      <w:r w:rsidRPr="005D44C9">
        <w:rPr>
          <w:rFonts w:ascii="Arial Narrow" w:hAnsi="Arial Narrow"/>
          <w:b/>
        </w:rPr>
        <w:t>Art.  94. [Akty prawa miejscowego]</w:t>
      </w:r>
    </w:p>
    <w:p w:rsidR="008B6A4B" w:rsidRPr="005D44C9" w:rsidRDefault="008B6A4B" w:rsidP="008B6A4B">
      <w:pPr>
        <w:jc w:val="center"/>
        <w:rPr>
          <w:rFonts w:ascii="Arial Narrow" w:hAnsi="Arial Narrow"/>
          <w:b/>
        </w:rPr>
      </w:pPr>
    </w:p>
    <w:p w:rsidR="008B6A4B" w:rsidRDefault="008B6A4B" w:rsidP="008B6A4B">
      <w:pPr>
        <w:jc w:val="both"/>
        <w:rPr>
          <w:rFonts w:ascii="Arial Narrow" w:hAnsi="Arial Narrow"/>
          <w:i/>
          <w:color w:val="0070C0"/>
        </w:rPr>
      </w:pPr>
      <w:r w:rsidRPr="005D44C9">
        <w:rPr>
          <w:rFonts w:ascii="Arial Narrow" w:hAnsi="Arial Narrow"/>
        </w:rPr>
        <w:t xml:space="preserve">Organy samorządu terytorialnego oraz terenowe organy administracji rządowej, na podstawie i w granicach upoważnień zawartych w ustawie, ustanawiają akty prawa miejscowego obowiązujące na obszarze działania tych organów. Zasady i tryb wydawania aktów prawa miejscowego określa </w:t>
      </w:r>
      <w:hyperlink r:id="rId12" w:anchor="/hipertekst/16798613_art%2894%29_1?pit=2016-11-21" w:history="1">
        <w:r w:rsidRPr="005D44C9">
          <w:rPr>
            <w:rStyle w:val="Hipercze"/>
            <w:rFonts w:ascii="Arial Narrow" w:hAnsi="Arial Narrow"/>
            <w:sz w:val="20"/>
            <w:szCs w:val="20"/>
          </w:rPr>
          <w:t>ustawa</w:t>
        </w:r>
      </w:hyperlink>
      <w:r w:rsidRPr="005D44C9">
        <w:rPr>
          <w:rFonts w:ascii="Arial Narrow" w:hAnsi="Arial Narrow"/>
        </w:rPr>
        <w:t xml:space="preserve">. </w:t>
      </w:r>
      <w:r w:rsidRPr="005D44C9">
        <w:rPr>
          <w:rFonts w:ascii="Arial Narrow" w:hAnsi="Arial Narrow"/>
          <w:i/>
          <w:color w:val="0070C0"/>
        </w:rPr>
        <w:t>(USTAWA z dnia 23 stycznia 2009 r. o wojewodzie i administracji rządowej w województwie Dz.U.2017.2234 t.j. z dnia 2017.12.04; USTAWA z dnia 5 czerwca 1998 r. o samorządzie województwa Dz.U.2017.2096 t.j. z dnia 2017.11.13; USTAWA z dnia 8 marca 1990 r. o samo</w:t>
      </w:r>
      <w:r>
        <w:rPr>
          <w:rFonts w:ascii="Arial Narrow" w:hAnsi="Arial Narrow"/>
          <w:i/>
          <w:color w:val="0070C0"/>
        </w:rPr>
        <w:t>rządzie gminnym Dz.U.2017.1875 t</w:t>
      </w:r>
      <w:r w:rsidRPr="005D44C9">
        <w:rPr>
          <w:rFonts w:ascii="Arial Narrow" w:hAnsi="Arial Narrow"/>
          <w:i/>
          <w:color w:val="0070C0"/>
        </w:rPr>
        <w:t>j. z dnia 2017.10.09)</w:t>
      </w:r>
    </w:p>
    <w:p w:rsidR="008B6A4B" w:rsidRPr="005D44C9" w:rsidRDefault="008B6A4B" w:rsidP="008B6A4B">
      <w:pPr>
        <w:jc w:val="both"/>
        <w:rPr>
          <w:rFonts w:ascii="Arial Narrow" w:hAnsi="Arial Narrow"/>
          <w:i/>
          <w:color w:val="0070C0"/>
        </w:rPr>
      </w:pPr>
    </w:p>
    <w:p w:rsidR="008B6A4B" w:rsidRPr="005D44C9" w:rsidRDefault="008B6A4B" w:rsidP="008B6A4B">
      <w:pPr>
        <w:jc w:val="center"/>
        <w:rPr>
          <w:rFonts w:ascii="Arial Narrow" w:hAnsi="Arial Narrow"/>
          <w:b/>
          <w:bCs/>
        </w:rPr>
      </w:pPr>
      <w:r w:rsidRPr="005D44C9">
        <w:rPr>
          <w:rFonts w:ascii="Arial Narrow" w:hAnsi="Arial Narrow"/>
          <w:b/>
          <w:bCs/>
        </w:rPr>
        <w:t>(…)</w:t>
      </w:r>
    </w:p>
    <w:p w:rsidR="008B6A4B" w:rsidRDefault="008B6A4B" w:rsidP="008B6A4B">
      <w:pPr>
        <w:jc w:val="center"/>
        <w:rPr>
          <w:rFonts w:ascii="Arial Narrow" w:hAnsi="Arial Narrow"/>
          <w:b/>
          <w:bCs/>
        </w:rPr>
      </w:pPr>
      <w:r w:rsidRPr="005D44C9">
        <w:rPr>
          <w:rFonts w:ascii="Arial Narrow" w:hAnsi="Arial Narrow"/>
          <w:b/>
          <w:bCs/>
        </w:rPr>
        <w:t>Art. 118.</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Inicjatywa ustawodawcza przysługuje posłom, Senatowi, Prezydentowi Rzeczypospolitej i Radzie Ministrów.</w:t>
      </w:r>
    </w:p>
    <w:p w:rsidR="008B6A4B" w:rsidRPr="005D44C9" w:rsidRDefault="008B6A4B" w:rsidP="008B6A4B">
      <w:pPr>
        <w:jc w:val="both"/>
        <w:rPr>
          <w:rFonts w:ascii="Arial Narrow" w:hAnsi="Arial Narrow"/>
        </w:rPr>
      </w:pPr>
      <w:r>
        <w:rPr>
          <w:rFonts w:ascii="Arial Narrow" w:hAnsi="Arial Narrow"/>
          <w:b/>
        </w:rPr>
        <w:t xml:space="preserve">2. </w:t>
      </w:r>
      <w:r w:rsidRPr="005D44C9">
        <w:rPr>
          <w:rFonts w:ascii="Arial Narrow" w:hAnsi="Arial Narrow"/>
          <w:b/>
        </w:rPr>
        <w:t>Inicjatywa ustawodawcza przysługuje również grupie co najmniej 100 000 obywateli mających prawo wybierania do Sejmu.</w:t>
      </w:r>
      <w:r w:rsidRPr="005D44C9">
        <w:rPr>
          <w:rFonts w:ascii="Arial Narrow" w:hAnsi="Arial Narrow"/>
        </w:rPr>
        <w:t xml:space="preserve"> Tryb postępowania w tej sprawie określa ustawa.</w:t>
      </w:r>
    </w:p>
    <w:p w:rsidR="008B6A4B" w:rsidRDefault="008B6A4B" w:rsidP="008B6A4B">
      <w:pPr>
        <w:jc w:val="both"/>
        <w:rPr>
          <w:rFonts w:ascii="Arial Narrow" w:hAnsi="Arial Narrow"/>
        </w:rPr>
      </w:pPr>
      <w:r>
        <w:rPr>
          <w:rFonts w:ascii="Arial Narrow" w:hAnsi="Arial Narrow"/>
        </w:rPr>
        <w:t xml:space="preserve">3. </w:t>
      </w:r>
      <w:r w:rsidRPr="005D44C9">
        <w:rPr>
          <w:rFonts w:ascii="Arial Narrow" w:hAnsi="Arial Narrow"/>
        </w:rPr>
        <w:t>Wnioskodawcy przedkładając Sejmowi projekt ustawy, przedstawiają skutki finansowe jej wykonania.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bookmarkStart w:id="1" w:name="art119"/>
      <w:bookmarkEnd w:id="1"/>
      <w:r w:rsidRPr="005D44C9">
        <w:rPr>
          <w:rFonts w:ascii="Arial Narrow" w:hAnsi="Arial Narrow"/>
          <w:b/>
          <w:bCs/>
        </w:rPr>
        <w:t>Art. 119.</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Sejm rozpatruje projekt ustawy w trzech czytaniach.</w:t>
      </w:r>
    </w:p>
    <w:p w:rsidR="008B6A4B" w:rsidRPr="005D44C9" w:rsidRDefault="008B6A4B" w:rsidP="008B6A4B">
      <w:pPr>
        <w:jc w:val="both"/>
        <w:rPr>
          <w:rFonts w:ascii="Arial Narrow" w:hAnsi="Arial Narrow"/>
          <w:b/>
        </w:rPr>
      </w:pPr>
      <w:r>
        <w:rPr>
          <w:rFonts w:ascii="Arial Narrow" w:hAnsi="Arial Narrow"/>
          <w:b/>
        </w:rPr>
        <w:t xml:space="preserve">2. </w:t>
      </w:r>
      <w:r w:rsidRPr="005D44C9">
        <w:rPr>
          <w:rFonts w:ascii="Arial Narrow" w:hAnsi="Arial Narrow"/>
          <w:b/>
        </w:rPr>
        <w:t>Prawo wnoszenia poprawek do projektu ustawy w czasie rozpatrywania go przez Sejm przysługuje wnioskodawcy projektu, posłom i Radzie Ministrów.</w:t>
      </w:r>
    </w:p>
    <w:p w:rsidR="008B6A4B" w:rsidRPr="005D44C9" w:rsidRDefault="008B6A4B" w:rsidP="008B6A4B">
      <w:pPr>
        <w:jc w:val="both"/>
        <w:rPr>
          <w:rFonts w:ascii="Arial Narrow" w:hAnsi="Arial Narrow"/>
        </w:rPr>
      </w:pPr>
      <w:r>
        <w:rPr>
          <w:rFonts w:ascii="Arial Narrow" w:hAnsi="Arial Narrow"/>
        </w:rPr>
        <w:t xml:space="preserve">3. </w:t>
      </w:r>
      <w:r w:rsidRPr="005D44C9">
        <w:rPr>
          <w:rFonts w:ascii="Arial Narrow" w:hAnsi="Arial Narrow"/>
        </w:rPr>
        <w:t>Marszałek Sejmu może odmówić poddania pod głosowanie poprawki, która uprzednio nie była przedłożona komisji.</w:t>
      </w:r>
    </w:p>
    <w:p w:rsidR="008B6A4B" w:rsidRDefault="008B6A4B" w:rsidP="008B6A4B">
      <w:pPr>
        <w:jc w:val="both"/>
        <w:rPr>
          <w:rFonts w:ascii="Arial Narrow" w:hAnsi="Arial Narrow"/>
          <w:b/>
        </w:rPr>
      </w:pPr>
      <w:r>
        <w:rPr>
          <w:rFonts w:ascii="Arial Narrow" w:hAnsi="Arial Narrow"/>
          <w:b/>
        </w:rPr>
        <w:t xml:space="preserve">4. </w:t>
      </w:r>
      <w:r w:rsidRPr="005D44C9">
        <w:rPr>
          <w:rFonts w:ascii="Arial Narrow" w:hAnsi="Arial Narrow"/>
          <w:b/>
        </w:rPr>
        <w:t xml:space="preserve">Wnioskodawca może wycofać projekt ustawy w toku postępowania ustawodawczego w Sejmie do czasu zakończenia drugiego czytania projektu. </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bCs/>
        </w:rPr>
      </w:pPr>
      <w:bookmarkStart w:id="2" w:name="art120"/>
      <w:bookmarkEnd w:id="2"/>
      <w:r w:rsidRPr="005D44C9">
        <w:rPr>
          <w:rFonts w:ascii="Arial Narrow" w:hAnsi="Arial Narrow"/>
          <w:b/>
          <w:bCs/>
        </w:rPr>
        <w:t>Art. 120.</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rPr>
      </w:pPr>
      <w:r w:rsidRPr="005D44C9">
        <w:rPr>
          <w:rFonts w:ascii="Arial Narrow" w:hAnsi="Arial Narrow"/>
          <w:b/>
        </w:rPr>
        <w:t xml:space="preserve">Sejm uchwala ustawy zwykłą większością głosów w obecności co najmniej połowy ustawowej liczby posłów, chyba że Konstytucja przewiduje inną większość. </w:t>
      </w:r>
      <w:r w:rsidRPr="005D44C9">
        <w:rPr>
          <w:rFonts w:ascii="Arial Narrow" w:hAnsi="Arial Narrow"/>
        </w:rPr>
        <w:t>W tym samym trybie Sejm podejmuje uchwały, jeżeli ustawa lub uchwała Sejmu nie stanowi inaczej.</w:t>
      </w:r>
    </w:p>
    <w:p w:rsidR="008B6A4B" w:rsidRPr="005D44C9" w:rsidRDefault="008B6A4B" w:rsidP="008B6A4B">
      <w:pPr>
        <w:jc w:val="both"/>
        <w:rPr>
          <w:rFonts w:ascii="Arial Narrow" w:hAnsi="Arial Narrow"/>
          <w:b/>
          <w:bCs/>
        </w:rPr>
      </w:pPr>
      <w:bookmarkStart w:id="3" w:name="art121"/>
      <w:bookmarkEnd w:id="3"/>
    </w:p>
    <w:p w:rsidR="008B6A4B" w:rsidRDefault="008B6A4B" w:rsidP="008B6A4B">
      <w:pPr>
        <w:jc w:val="center"/>
        <w:rPr>
          <w:rFonts w:ascii="Arial Narrow" w:hAnsi="Arial Narrow"/>
          <w:b/>
          <w:bCs/>
        </w:rPr>
      </w:pPr>
      <w:r w:rsidRPr="005D44C9">
        <w:rPr>
          <w:rFonts w:ascii="Arial Narrow" w:hAnsi="Arial Narrow"/>
          <w:b/>
          <w:bCs/>
        </w:rPr>
        <w:lastRenderedPageBreak/>
        <w:t>Art. 121.</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Ustawę uchwaloną przez Sejm Marszałek Sejmu przekazuje Senatowi.</w:t>
      </w:r>
    </w:p>
    <w:p w:rsidR="008B6A4B" w:rsidRPr="005D44C9" w:rsidRDefault="008B6A4B" w:rsidP="008B6A4B">
      <w:pPr>
        <w:jc w:val="both"/>
        <w:rPr>
          <w:rFonts w:ascii="Arial Narrow" w:hAnsi="Arial Narrow"/>
          <w:b/>
        </w:rPr>
      </w:pPr>
      <w:r>
        <w:rPr>
          <w:rFonts w:ascii="Arial Narrow" w:hAnsi="Arial Narrow"/>
          <w:b/>
        </w:rPr>
        <w:t xml:space="preserve">2. </w:t>
      </w:r>
      <w:r w:rsidRPr="005D44C9">
        <w:rPr>
          <w:rFonts w:ascii="Arial Narrow" w:hAnsi="Arial Narrow"/>
          <w:b/>
        </w:rPr>
        <w:t>Senat w ciągu 30 dni od dnia przekazania ustawy może ją przyjąć bez zmian, uchwalić poprawki albo uchwalić odrzucenie jej w całości. Jeżeli Senat w ciągu 30 dni od dnia przekazania ustawy nie podejmie stosownej uchwały, ustawę uznaje się za uchwaloną w brzmieniu przyjętym przez Sejm.</w:t>
      </w:r>
    </w:p>
    <w:p w:rsidR="008B6A4B" w:rsidRDefault="008B6A4B" w:rsidP="008B6A4B">
      <w:pPr>
        <w:jc w:val="both"/>
        <w:rPr>
          <w:rFonts w:ascii="Arial Narrow" w:hAnsi="Arial Narrow"/>
          <w:b/>
        </w:rPr>
      </w:pPr>
      <w:r>
        <w:rPr>
          <w:rFonts w:ascii="Arial Narrow" w:hAnsi="Arial Narrow"/>
          <w:b/>
        </w:rPr>
        <w:t xml:space="preserve">3. </w:t>
      </w:r>
      <w:r w:rsidRPr="005D44C9">
        <w:rPr>
          <w:rFonts w:ascii="Arial Narrow" w:hAnsi="Arial Narrow"/>
          <w:b/>
        </w:rPr>
        <w:t>Uchwałę Senatu odrzucającą ustawę albo poprawkę zaproponowaną w uchwale Senatu, uważa się za przyjętą, jeżeli Sejm nie odrzuci jej bezwzględną większością głosów w obecności co najmniej połowy ustawowej liczby posłów.</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bCs/>
        </w:rPr>
      </w:pPr>
      <w:bookmarkStart w:id="4" w:name="art122"/>
      <w:bookmarkEnd w:id="4"/>
      <w:r w:rsidRPr="005D44C9">
        <w:rPr>
          <w:rFonts w:ascii="Arial Narrow" w:hAnsi="Arial Narrow"/>
          <w:b/>
          <w:bCs/>
        </w:rPr>
        <w:t>Art. 122.</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rPr>
        <w:t xml:space="preserve">1. </w:t>
      </w:r>
      <w:r w:rsidRPr="005D44C9">
        <w:rPr>
          <w:rFonts w:ascii="Arial Narrow" w:hAnsi="Arial Narrow"/>
        </w:rPr>
        <w:t xml:space="preserve">Po zakończeniu postępowania określonego w art. 121 </w:t>
      </w:r>
      <w:r w:rsidRPr="005D44C9">
        <w:rPr>
          <w:rFonts w:ascii="Arial Narrow" w:hAnsi="Arial Narrow"/>
          <w:b/>
        </w:rPr>
        <w:t>Marszałek Sejmu przedstawia uchwaloną ustawę do podpisu Prezydentowi Rzeczypospolitej.</w:t>
      </w:r>
    </w:p>
    <w:p w:rsidR="008B6A4B" w:rsidRPr="005D44C9" w:rsidRDefault="008B6A4B" w:rsidP="008B6A4B">
      <w:pPr>
        <w:jc w:val="both"/>
        <w:rPr>
          <w:rFonts w:ascii="Arial Narrow" w:hAnsi="Arial Narrow"/>
          <w:b/>
        </w:rPr>
      </w:pPr>
      <w:r>
        <w:rPr>
          <w:rFonts w:ascii="Arial Narrow" w:hAnsi="Arial Narrow"/>
          <w:b/>
        </w:rPr>
        <w:t xml:space="preserve">2. </w:t>
      </w:r>
      <w:r w:rsidRPr="005D44C9">
        <w:rPr>
          <w:rFonts w:ascii="Arial Narrow" w:hAnsi="Arial Narrow"/>
          <w:b/>
        </w:rPr>
        <w:t>Prezydent Rzeczypospolitej podpisuje ustawę w ciągu 21 dni od dnia przedstawienia i zarządza jej ogłoszenie w Dzienniku Ustaw Rzeczypospolitej Polskiej.</w:t>
      </w:r>
    </w:p>
    <w:p w:rsidR="008B6A4B" w:rsidRPr="005D44C9" w:rsidRDefault="008B6A4B" w:rsidP="008B6A4B">
      <w:pPr>
        <w:jc w:val="both"/>
        <w:rPr>
          <w:rFonts w:ascii="Arial Narrow" w:hAnsi="Arial Narrow"/>
        </w:rPr>
      </w:pPr>
      <w:r>
        <w:rPr>
          <w:rFonts w:ascii="Arial Narrow" w:hAnsi="Arial Narrow"/>
          <w:b/>
        </w:rPr>
        <w:t xml:space="preserve">3. </w:t>
      </w:r>
      <w:r w:rsidRPr="005D44C9">
        <w:rPr>
          <w:rFonts w:ascii="Arial Narrow" w:hAnsi="Arial Narrow"/>
          <w:b/>
        </w:rPr>
        <w:t>Przed podpisaniem ustawy Prezydent Rzeczypospolitej może wystąpić do Trybunału Konstytucyjnego z wnioskiem w sprawie zgodności ustawy z Konstytucją</w:t>
      </w:r>
      <w:r w:rsidRPr="005D44C9">
        <w:rPr>
          <w:rFonts w:ascii="Arial Narrow" w:hAnsi="Arial Narrow"/>
        </w:rPr>
        <w:t>. Prezydent Rzeczypospolitej nie może odmówić podpisania ustawy, którą Trybunał Konstytucyjny uznał za zgodną z Konstytucją.</w:t>
      </w:r>
    </w:p>
    <w:p w:rsidR="008B6A4B" w:rsidRPr="005D44C9" w:rsidRDefault="008B6A4B" w:rsidP="008B6A4B">
      <w:pPr>
        <w:jc w:val="both"/>
        <w:rPr>
          <w:rFonts w:ascii="Arial Narrow" w:hAnsi="Arial Narrow"/>
        </w:rPr>
      </w:pPr>
      <w:r>
        <w:rPr>
          <w:rFonts w:ascii="Arial Narrow" w:hAnsi="Arial Narrow"/>
        </w:rPr>
        <w:t xml:space="preserve">4. </w:t>
      </w:r>
      <w:r w:rsidRPr="005D44C9">
        <w:rPr>
          <w:rFonts w:ascii="Arial Narrow" w:hAnsi="Arial Narrow"/>
        </w:rPr>
        <w:t>Prezydent Rzeczypospolitej odmawia podpisania ustawy, którą Trybunał Konstytucyjny uznał za niezgodną z Konstytucją. Jeżeli jednak niezgodność z Konstytucją dotyczy poszczególnych przepisów ustawy, a Trybunał Konstytucyjny nie orzeknie, że są one nierozerwalnie związane z całą ustawą, Prezydent Rzeczypospolitej, po zasięgnięciu opinii Marszałka Sejmu, podpisuje ustawę z pominięciem przepisów uznanych za niezgodne z Konstytucją albo zwraca ustawę Sejmowi w celu usunięcia niezgodności.</w:t>
      </w:r>
    </w:p>
    <w:p w:rsidR="008B6A4B" w:rsidRPr="005D44C9" w:rsidRDefault="008B6A4B" w:rsidP="008B6A4B">
      <w:pPr>
        <w:jc w:val="both"/>
        <w:rPr>
          <w:rFonts w:ascii="Arial Narrow" w:hAnsi="Arial Narrow"/>
        </w:rPr>
      </w:pPr>
      <w:r>
        <w:rPr>
          <w:rFonts w:ascii="Arial Narrow" w:hAnsi="Arial Narrow"/>
          <w:b/>
        </w:rPr>
        <w:t xml:space="preserve">5. </w:t>
      </w:r>
      <w:r w:rsidRPr="005D44C9">
        <w:rPr>
          <w:rFonts w:ascii="Arial Narrow" w:hAnsi="Arial Narrow"/>
          <w:b/>
        </w:rPr>
        <w:t>Jeżeli Prezydent Rzeczypospolitej nie wystąpił z wnioskiem do Trybunału Konstytucyjnego w trybie ust. 3, może z umotywowanym wnioskiem przekazać ustawę Sejmowi do ponownego rozpatrzenia.</w:t>
      </w:r>
      <w:r w:rsidRPr="005D44C9">
        <w:rPr>
          <w:rFonts w:ascii="Arial Narrow" w:hAnsi="Arial Narrow"/>
        </w:rPr>
        <w:t xml:space="preserve"> Po ponownym uchwaleniu ustawy przez Sejm większością 3/5 głosów w obecności co najmniej połowy ustawowej liczby posłów Prezydent Rzeczypospolitej w ciągu 7 dni podpisuje ustawę i zarządza jej ogłoszenie w Dzienniku Ustaw Rzeczypospolitej Polskiej. W razie ponownego uchwalenia ustawy przez Sejm Prezydentowi Rzeczypospolitej nie przysługuje prawo wystąpienia do Trybunału Konstytucyjnego w trybie ust. 3.</w:t>
      </w:r>
    </w:p>
    <w:p w:rsidR="008B6A4B" w:rsidRPr="005D44C9" w:rsidRDefault="008B6A4B" w:rsidP="008B6A4B">
      <w:pPr>
        <w:jc w:val="both"/>
        <w:rPr>
          <w:rFonts w:ascii="Arial Narrow" w:hAnsi="Arial Narrow"/>
          <w:b/>
        </w:rPr>
      </w:pPr>
      <w:r>
        <w:rPr>
          <w:rFonts w:ascii="Arial Narrow" w:hAnsi="Arial Narrow"/>
          <w:b/>
        </w:rPr>
        <w:t xml:space="preserve">6. </w:t>
      </w:r>
      <w:r w:rsidRPr="005D44C9">
        <w:rPr>
          <w:rFonts w:ascii="Arial Narrow" w:hAnsi="Arial Narrow"/>
          <w:b/>
        </w:rPr>
        <w:t>Wystąpienie Prezydenta Rzeczypospolitej do Trybunału Konstytucyjnego z wnioskiem w sprawie zgodności ustawy z Konstytucją lub z wnioskiem do Sejmu o ponowne rozpatrzenie ustawy wstrzymuje bieg, określonego w ust. 2, terminu do podpisania ustawy.</w:t>
      </w:r>
    </w:p>
    <w:p w:rsidR="008B6A4B" w:rsidRPr="005D44C9" w:rsidRDefault="008B6A4B" w:rsidP="008B6A4B">
      <w:pPr>
        <w:jc w:val="both"/>
        <w:rPr>
          <w:rFonts w:ascii="Arial Narrow" w:hAnsi="Arial Narrow"/>
          <w:b/>
          <w:bCs/>
        </w:rPr>
      </w:pPr>
    </w:p>
    <w:p w:rsidR="008B6A4B" w:rsidRDefault="008B6A4B" w:rsidP="008B6A4B">
      <w:pPr>
        <w:jc w:val="center"/>
        <w:rPr>
          <w:rFonts w:ascii="Arial Narrow" w:hAnsi="Arial Narrow"/>
          <w:b/>
          <w:bCs/>
        </w:rPr>
      </w:pPr>
      <w:r w:rsidRPr="005D44C9">
        <w:rPr>
          <w:rFonts w:ascii="Arial Narrow" w:hAnsi="Arial Narrow"/>
          <w:b/>
          <w:bCs/>
        </w:rPr>
        <w:t>Art. 123.</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b/>
        </w:rPr>
      </w:pPr>
      <w:r>
        <w:rPr>
          <w:rFonts w:ascii="Arial Narrow" w:hAnsi="Arial Narrow"/>
          <w:b/>
        </w:rPr>
        <w:t xml:space="preserve">1. </w:t>
      </w:r>
      <w:r w:rsidRPr="005D44C9">
        <w:rPr>
          <w:rFonts w:ascii="Arial Narrow" w:hAnsi="Arial Narrow"/>
          <w:b/>
        </w:rPr>
        <w:t>Rada Ministrów może uznać uchwalony przez siebie projekt ustawy za pilny, z wyjątkiem projektów ustaw podatkowych, ustaw dotyczących wyboru Prezydenta Rzeczypospolitej, Sejmu, Senatu oraz organów samorządu terytorialnego, ustaw regulujących ustrój i właściwość władz publicznych, a także kodeksów.</w:t>
      </w:r>
    </w:p>
    <w:p w:rsidR="008B6A4B" w:rsidRPr="005D44C9" w:rsidRDefault="008B6A4B" w:rsidP="008B6A4B">
      <w:pPr>
        <w:jc w:val="both"/>
        <w:rPr>
          <w:rFonts w:ascii="Arial Narrow" w:hAnsi="Arial Narrow"/>
        </w:rPr>
      </w:pPr>
      <w:r>
        <w:rPr>
          <w:rFonts w:ascii="Arial Narrow" w:hAnsi="Arial Narrow"/>
          <w:b/>
        </w:rPr>
        <w:t xml:space="preserve">2. </w:t>
      </w:r>
      <w:r w:rsidRPr="005D44C9">
        <w:rPr>
          <w:rFonts w:ascii="Arial Narrow" w:hAnsi="Arial Narrow"/>
          <w:b/>
        </w:rPr>
        <w:t>Regulamin Sejmu oraz regulamin Senatu określają odrębności w postępowaniu ustawodawczym w sprawie projektu pilnego</w:t>
      </w:r>
      <w:r w:rsidRPr="005D44C9">
        <w:rPr>
          <w:rFonts w:ascii="Arial Narrow" w:hAnsi="Arial Narrow"/>
        </w:rPr>
        <w:t>.</w:t>
      </w:r>
    </w:p>
    <w:p w:rsidR="008B6A4B" w:rsidRDefault="008B6A4B" w:rsidP="008B6A4B">
      <w:pPr>
        <w:jc w:val="both"/>
        <w:rPr>
          <w:rFonts w:ascii="Arial Narrow" w:hAnsi="Arial Narrow"/>
          <w:b/>
        </w:rPr>
      </w:pPr>
      <w:r>
        <w:rPr>
          <w:rFonts w:ascii="Arial Narrow" w:hAnsi="Arial Narrow"/>
          <w:b/>
        </w:rPr>
        <w:t xml:space="preserve">3. </w:t>
      </w:r>
      <w:r w:rsidRPr="005D44C9">
        <w:rPr>
          <w:rFonts w:ascii="Arial Narrow" w:hAnsi="Arial Narrow"/>
          <w:b/>
        </w:rPr>
        <w:t>W postępowaniu w sprawie ustawy, której projekt został uznany za pilny, termin jej rozpatrzenia przez Senat wynosi 14 dni, a termin podpisania ustawy przez Prezydenta Rzeczypospolitej wynosi 7 dni.</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bCs/>
        </w:rPr>
      </w:pPr>
      <w:r w:rsidRPr="005D44C9">
        <w:rPr>
          <w:rFonts w:ascii="Arial Narrow" w:hAnsi="Arial Narrow"/>
          <w:b/>
          <w:bCs/>
        </w:rPr>
        <w:t>Art. 124.</w:t>
      </w:r>
    </w:p>
    <w:p w:rsidR="008B6A4B" w:rsidRPr="005D44C9" w:rsidRDefault="008B6A4B" w:rsidP="008B6A4B">
      <w:pPr>
        <w:jc w:val="center"/>
        <w:rPr>
          <w:rFonts w:ascii="Arial Narrow" w:hAnsi="Arial Narrow"/>
          <w:b/>
          <w:bCs/>
        </w:rPr>
      </w:pPr>
    </w:p>
    <w:p w:rsidR="008B6A4B" w:rsidRPr="005D44C9" w:rsidRDefault="008B6A4B" w:rsidP="008B6A4B">
      <w:pPr>
        <w:jc w:val="both"/>
        <w:rPr>
          <w:rFonts w:ascii="Arial Narrow" w:hAnsi="Arial Narrow"/>
        </w:rPr>
      </w:pPr>
      <w:r w:rsidRPr="005D44C9">
        <w:rPr>
          <w:rFonts w:ascii="Arial Narrow" w:hAnsi="Arial Narrow"/>
        </w:rPr>
        <w:t>Do Senatu stosuje się odpowiednio przepisy art. 110, art. 112, art. 113 i art. 120.</w:t>
      </w:r>
    </w:p>
    <w:p w:rsidR="008B6A4B" w:rsidRDefault="008B6A4B" w:rsidP="008B6A4B">
      <w:pPr>
        <w:jc w:val="both"/>
        <w:rPr>
          <w:rFonts w:ascii="Arial Narrow" w:hAnsi="Arial Narrow"/>
        </w:rPr>
      </w:pP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Default="00A93251" w:rsidP="008B6A4B">
      <w:pPr>
        <w:jc w:val="right"/>
        <w:rPr>
          <w:rStyle w:val="Hipercze"/>
          <w:rFonts w:ascii="Arial Narrow" w:hAnsi="Arial Narrow"/>
          <w:sz w:val="20"/>
          <w:szCs w:val="20"/>
        </w:rPr>
      </w:pPr>
      <w:hyperlink r:id="rId13" w:history="1">
        <w:r w:rsidR="008B6A4B" w:rsidRPr="005D44C9">
          <w:rPr>
            <w:rStyle w:val="Hipercze"/>
            <w:rFonts w:ascii="Arial Narrow" w:hAnsi="Arial Narrow"/>
            <w:sz w:val="20"/>
            <w:szCs w:val="20"/>
          </w:rPr>
          <w:t>http://www.sejm.gov.pl/prawo/regulamin/kon7.htm</w:t>
        </w:r>
      </w:hyperlink>
    </w:p>
    <w:p w:rsidR="008B6A4B" w:rsidRPr="005D44C9" w:rsidRDefault="008B6A4B" w:rsidP="008B6A4B">
      <w:pPr>
        <w:jc w:val="both"/>
        <w:rPr>
          <w:rFonts w:ascii="Arial Narrow" w:hAnsi="Arial Narrow"/>
        </w:rPr>
      </w:pPr>
    </w:p>
    <w:p w:rsidR="00EE4E73" w:rsidRDefault="00EE4E73" w:rsidP="008B6A4B">
      <w:pPr>
        <w:jc w:val="center"/>
        <w:rPr>
          <w:rFonts w:ascii="Arial Narrow" w:hAnsi="Arial Narrow"/>
          <w:b/>
          <w:bCs/>
          <w:sz w:val="32"/>
          <w:szCs w:val="32"/>
        </w:rPr>
      </w:pPr>
    </w:p>
    <w:p w:rsidR="00EE4E73" w:rsidRDefault="00EE4E73" w:rsidP="008B6A4B">
      <w:pPr>
        <w:jc w:val="center"/>
        <w:rPr>
          <w:rFonts w:ascii="Arial Narrow" w:hAnsi="Arial Narrow"/>
          <w:b/>
          <w:bCs/>
          <w:sz w:val="32"/>
          <w:szCs w:val="32"/>
        </w:rPr>
      </w:pPr>
    </w:p>
    <w:p w:rsidR="00EE4E73" w:rsidRDefault="00EE4E73" w:rsidP="008B6A4B">
      <w:pPr>
        <w:jc w:val="center"/>
        <w:rPr>
          <w:rFonts w:ascii="Arial Narrow" w:hAnsi="Arial Narrow"/>
          <w:b/>
          <w:bCs/>
          <w:sz w:val="32"/>
          <w:szCs w:val="32"/>
        </w:rPr>
      </w:pPr>
    </w:p>
    <w:p w:rsidR="008B6A4B" w:rsidRDefault="008B6A4B" w:rsidP="008B6A4B">
      <w:pPr>
        <w:jc w:val="center"/>
        <w:rPr>
          <w:rFonts w:ascii="Arial Narrow" w:hAnsi="Arial Narrow"/>
          <w:b/>
          <w:bCs/>
          <w:sz w:val="28"/>
          <w:szCs w:val="28"/>
        </w:rPr>
      </w:pPr>
      <w:r w:rsidRPr="00C36569">
        <w:rPr>
          <w:rFonts w:ascii="Arial Narrow" w:hAnsi="Arial Narrow"/>
          <w:b/>
          <w:bCs/>
          <w:sz w:val="32"/>
          <w:szCs w:val="32"/>
        </w:rPr>
        <w:lastRenderedPageBreak/>
        <w:t>U C H W A Ł A</w:t>
      </w:r>
      <w:r w:rsidRPr="00C36569">
        <w:rPr>
          <w:rFonts w:ascii="Arial Narrow" w:hAnsi="Arial Narrow"/>
          <w:sz w:val="32"/>
          <w:szCs w:val="32"/>
        </w:rPr>
        <w:t xml:space="preserve"> </w:t>
      </w:r>
      <w:r w:rsidRPr="00C36569">
        <w:rPr>
          <w:rFonts w:ascii="Arial Narrow" w:hAnsi="Arial Narrow"/>
          <w:sz w:val="32"/>
          <w:szCs w:val="32"/>
        </w:rPr>
        <w:br/>
      </w:r>
      <w:r w:rsidRPr="00C36569">
        <w:rPr>
          <w:rFonts w:ascii="Arial Narrow" w:hAnsi="Arial Narrow"/>
          <w:b/>
          <w:bCs/>
          <w:sz w:val="28"/>
          <w:szCs w:val="28"/>
        </w:rPr>
        <w:t>Sejmu Rzeczypospolitej Polskiej</w:t>
      </w:r>
      <w:r w:rsidRPr="00C36569">
        <w:rPr>
          <w:rFonts w:ascii="Arial Narrow" w:hAnsi="Arial Narrow"/>
          <w:sz w:val="28"/>
          <w:szCs w:val="28"/>
        </w:rPr>
        <w:t xml:space="preserve"> </w:t>
      </w:r>
      <w:r w:rsidRPr="00C36569">
        <w:rPr>
          <w:rFonts w:ascii="Arial Narrow" w:hAnsi="Arial Narrow"/>
          <w:sz w:val="28"/>
          <w:szCs w:val="28"/>
        </w:rPr>
        <w:br/>
      </w:r>
      <w:r w:rsidRPr="00C36569">
        <w:rPr>
          <w:rFonts w:ascii="Arial Narrow" w:hAnsi="Arial Narrow"/>
          <w:b/>
          <w:bCs/>
          <w:sz w:val="28"/>
          <w:szCs w:val="28"/>
        </w:rPr>
        <w:t>z dnia 30 lipca 1992 r.</w:t>
      </w:r>
    </w:p>
    <w:p w:rsidR="008B6A4B" w:rsidRPr="00C36569" w:rsidRDefault="008B6A4B" w:rsidP="008B6A4B">
      <w:pPr>
        <w:jc w:val="center"/>
        <w:rPr>
          <w:rFonts w:ascii="Arial Narrow" w:hAnsi="Arial Narrow"/>
          <w:sz w:val="28"/>
          <w:szCs w:val="28"/>
        </w:rPr>
      </w:pPr>
    </w:p>
    <w:p w:rsidR="008B6A4B" w:rsidRDefault="008B6A4B" w:rsidP="008B6A4B">
      <w:pPr>
        <w:jc w:val="center"/>
        <w:rPr>
          <w:rFonts w:ascii="Arial Narrow" w:hAnsi="Arial Narrow"/>
          <w:b/>
          <w:bCs/>
          <w:color w:val="990033"/>
          <w:sz w:val="24"/>
          <w:szCs w:val="24"/>
        </w:rPr>
      </w:pPr>
      <w:r w:rsidRPr="00C36569">
        <w:rPr>
          <w:rFonts w:ascii="Arial Narrow" w:hAnsi="Arial Narrow"/>
          <w:b/>
          <w:bCs/>
          <w:color w:val="990033"/>
          <w:sz w:val="24"/>
          <w:szCs w:val="24"/>
        </w:rPr>
        <w:t>REGULAMIN SEJMU RZECZYPOSPOLITEJ POLSKIEJ</w:t>
      </w:r>
    </w:p>
    <w:p w:rsidR="008B6A4B" w:rsidRPr="00C36569" w:rsidRDefault="008B6A4B" w:rsidP="008B6A4B">
      <w:pPr>
        <w:jc w:val="center"/>
        <w:rPr>
          <w:rFonts w:ascii="Arial Narrow" w:hAnsi="Arial Narrow"/>
          <w:b/>
          <w:bCs/>
          <w:color w:val="990033"/>
          <w:sz w:val="24"/>
          <w:szCs w:val="24"/>
        </w:rPr>
      </w:pPr>
    </w:p>
    <w:p w:rsidR="008B6A4B" w:rsidRPr="00422892" w:rsidRDefault="008B6A4B" w:rsidP="008B6A4B">
      <w:pPr>
        <w:jc w:val="center"/>
        <w:rPr>
          <w:rFonts w:ascii="Arial Narrow" w:hAnsi="Arial Narrow"/>
          <w:b/>
          <w:bCs/>
          <w:color w:val="990033"/>
          <w:sz w:val="22"/>
          <w:szCs w:val="22"/>
        </w:rPr>
      </w:pPr>
      <w:r w:rsidRPr="00422892">
        <w:rPr>
          <w:rFonts w:ascii="Arial Narrow" w:hAnsi="Arial Narrow"/>
          <w:b/>
          <w:bCs/>
          <w:color w:val="990033"/>
          <w:sz w:val="22"/>
          <w:szCs w:val="22"/>
        </w:rPr>
        <w:t>Wyciąg</w:t>
      </w:r>
    </w:p>
    <w:p w:rsidR="008B6A4B" w:rsidRPr="005D44C9" w:rsidRDefault="008B6A4B" w:rsidP="008B6A4B">
      <w:pPr>
        <w:jc w:val="center"/>
        <w:rPr>
          <w:rFonts w:ascii="Arial Narrow" w:hAnsi="Arial Narrow"/>
          <w:b/>
          <w:bCs/>
          <w:color w:val="990033"/>
        </w:rPr>
      </w:pPr>
    </w:p>
    <w:p w:rsidR="008B6A4B" w:rsidRDefault="008B6A4B" w:rsidP="008B6A4B">
      <w:pPr>
        <w:jc w:val="center"/>
        <w:rPr>
          <w:rFonts w:ascii="Arial Narrow" w:hAnsi="Arial Narrow"/>
          <w:b/>
          <w:bCs/>
          <w:color w:val="990033"/>
        </w:rPr>
      </w:pPr>
      <w:r w:rsidRPr="005D44C9">
        <w:rPr>
          <w:rFonts w:ascii="Arial Narrow" w:hAnsi="Arial Narrow"/>
          <w:b/>
          <w:bCs/>
          <w:color w:val="990033"/>
        </w:rPr>
        <w:t>(…)</w:t>
      </w:r>
    </w:p>
    <w:p w:rsidR="008B6A4B" w:rsidRPr="005D44C9" w:rsidRDefault="008B6A4B" w:rsidP="008B6A4B">
      <w:pPr>
        <w:jc w:val="center"/>
        <w:rPr>
          <w:rFonts w:ascii="Arial Narrow" w:hAnsi="Arial Narrow"/>
          <w:b/>
          <w:bCs/>
          <w:color w:val="990033"/>
        </w:rPr>
      </w:pPr>
    </w:p>
    <w:p w:rsidR="008B6A4B" w:rsidRDefault="008B6A4B" w:rsidP="008B6A4B">
      <w:pPr>
        <w:jc w:val="center"/>
        <w:rPr>
          <w:rFonts w:ascii="Arial Narrow" w:hAnsi="Arial Narrow"/>
          <w:b/>
          <w:bCs/>
          <w:color w:val="101084"/>
          <w:sz w:val="24"/>
          <w:szCs w:val="24"/>
        </w:rPr>
      </w:pPr>
      <w:r w:rsidRPr="00C36569">
        <w:rPr>
          <w:rFonts w:ascii="Arial Narrow" w:hAnsi="Arial Narrow"/>
          <w:b/>
          <w:bCs/>
          <w:sz w:val="24"/>
          <w:szCs w:val="24"/>
        </w:rPr>
        <w:t>Rozdział 3</w:t>
      </w:r>
      <w:r w:rsidRPr="00C36569">
        <w:rPr>
          <w:rFonts w:ascii="Arial Narrow" w:hAnsi="Arial Narrow"/>
          <w:sz w:val="24"/>
          <w:szCs w:val="24"/>
        </w:rPr>
        <w:br/>
      </w:r>
      <w:r w:rsidRPr="00C36569">
        <w:rPr>
          <w:rFonts w:ascii="Arial Narrow" w:hAnsi="Arial Narrow"/>
          <w:b/>
          <w:bCs/>
          <w:color w:val="101084"/>
          <w:sz w:val="24"/>
          <w:szCs w:val="24"/>
        </w:rPr>
        <w:t>ORGANY SEJMU</w:t>
      </w:r>
    </w:p>
    <w:p w:rsidR="008B6A4B" w:rsidRPr="00C36569"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rPr>
      </w:pPr>
      <w:r w:rsidRPr="005D44C9">
        <w:rPr>
          <w:rFonts w:ascii="Arial Narrow" w:hAnsi="Arial Narrow"/>
          <w:b/>
          <w:bCs/>
        </w:rPr>
        <w:t>Art. 9</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Organami Sejmu są: </w:t>
      </w:r>
    </w:p>
    <w:p w:rsidR="008B6A4B" w:rsidRPr="005D44C9" w:rsidRDefault="008B6A4B" w:rsidP="008B6A4B">
      <w:pPr>
        <w:jc w:val="both"/>
        <w:rPr>
          <w:rFonts w:ascii="Arial Narrow" w:hAnsi="Arial Narrow"/>
        </w:rPr>
      </w:pPr>
      <w:r w:rsidRPr="005D44C9">
        <w:rPr>
          <w:rFonts w:ascii="Arial Narrow" w:hAnsi="Arial Narrow"/>
        </w:rPr>
        <w:t xml:space="preserve">1) Marszałek Sejmu, </w:t>
      </w:r>
    </w:p>
    <w:p w:rsidR="008B6A4B" w:rsidRPr="005D44C9" w:rsidRDefault="008B6A4B" w:rsidP="008B6A4B">
      <w:pPr>
        <w:jc w:val="both"/>
        <w:rPr>
          <w:rFonts w:ascii="Arial Narrow" w:hAnsi="Arial Narrow"/>
        </w:rPr>
      </w:pPr>
      <w:r w:rsidRPr="005D44C9">
        <w:rPr>
          <w:rFonts w:ascii="Arial Narrow" w:hAnsi="Arial Narrow"/>
        </w:rPr>
        <w:t xml:space="preserve">2) Prezydium Sejmu, </w:t>
      </w:r>
    </w:p>
    <w:p w:rsidR="008B6A4B" w:rsidRPr="005D44C9" w:rsidRDefault="008B6A4B" w:rsidP="008B6A4B">
      <w:pPr>
        <w:jc w:val="both"/>
        <w:rPr>
          <w:rFonts w:ascii="Arial Narrow" w:hAnsi="Arial Narrow"/>
        </w:rPr>
      </w:pPr>
      <w:r w:rsidRPr="005D44C9">
        <w:rPr>
          <w:rFonts w:ascii="Arial Narrow" w:hAnsi="Arial Narrow"/>
        </w:rPr>
        <w:t xml:space="preserve">3) Konwent Seniorów, </w:t>
      </w:r>
    </w:p>
    <w:p w:rsidR="008B6A4B" w:rsidRDefault="008B6A4B" w:rsidP="008B6A4B">
      <w:pPr>
        <w:jc w:val="both"/>
        <w:rPr>
          <w:rFonts w:ascii="Arial Narrow" w:hAnsi="Arial Narrow"/>
        </w:rPr>
      </w:pPr>
      <w:r w:rsidRPr="005D44C9">
        <w:rPr>
          <w:rFonts w:ascii="Arial Narrow" w:hAnsi="Arial Narrow"/>
        </w:rPr>
        <w:t xml:space="preserve">4) komisje sejmowe. </w:t>
      </w:r>
    </w:p>
    <w:p w:rsidR="008B6A4B" w:rsidRDefault="008B6A4B" w:rsidP="008B6A4B">
      <w:pPr>
        <w:jc w:val="center"/>
        <w:rPr>
          <w:rFonts w:ascii="Arial Narrow" w:hAnsi="Arial Narrow"/>
          <w:b/>
          <w:bCs/>
        </w:rPr>
      </w:pPr>
      <w:r w:rsidRPr="005D44C9">
        <w:rPr>
          <w:rFonts w:ascii="Arial Narrow" w:hAnsi="Arial Narrow"/>
          <w:b/>
          <w:bCs/>
        </w:rPr>
        <w:t>Art. 10</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Marszałek Sejmu: </w:t>
      </w:r>
    </w:p>
    <w:p w:rsidR="008B6A4B" w:rsidRPr="005D44C9" w:rsidRDefault="008B6A4B" w:rsidP="008B6A4B">
      <w:pPr>
        <w:jc w:val="both"/>
        <w:rPr>
          <w:rFonts w:ascii="Arial Narrow" w:hAnsi="Arial Narrow"/>
        </w:rPr>
      </w:pPr>
      <w:r w:rsidRPr="005D44C9">
        <w:rPr>
          <w:rFonts w:ascii="Arial Narrow" w:hAnsi="Arial Narrow"/>
        </w:rPr>
        <w:t xml:space="preserve">1) stoi na straży praw i godności Sejmu, </w:t>
      </w:r>
    </w:p>
    <w:p w:rsidR="008B6A4B" w:rsidRPr="005D44C9" w:rsidRDefault="008B6A4B" w:rsidP="008B6A4B">
      <w:pPr>
        <w:jc w:val="both"/>
        <w:rPr>
          <w:rFonts w:ascii="Arial Narrow" w:hAnsi="Arial Narrow"/>
        </w:rPr>
      </w:pPr>
      <w:r w:rsidRPr="005D44C9">
        <w:rPr>
          <w:rFonts w:ascii="Arial Narrow" w:hAnsi="Arial Narrow"/>
        </w:rPr>
        <w:t xml:space="preserve">2) reprezentuje Sejm, </w:t>
      </w:r>
    </w:p>
    <w:p w:rsidR="008B6A4B" w:rsidRPr="005D44C9" w:rsidRDefault="008B6A4B" w:rsidP="008B6A4B">
      <w:pPr>
        <w:jc w:val="both"/>
        <w:rPr>
          <w:rFonts w:ascii="Arial Narrow" w:hAnsi="Arial Narrow"/>
        </w:rPr>
      </w:pPr>
      <w:r w:rsidRPr="005D44C9">
        <w:rPr>
          <w:rFonts w:ascii="Arial Narrow" w:hAnsi="Arial Narrow"/>
        </w:rPr>
        <w:t xml:space="preserve">3) zwołuje posiedzenia Sejmu, </w:t>
      </w:r>
    </w:p>
    <w:p w:rsidR="008B6A4B" w:rsidRPr="005D44C9" w:rsidRDefault="008B6A4B" w:rsidP="008B6A4B">
      <w:pPr>
        <w:jc w:val="both"/>
        <w:rPr>
          <w:rFonts w:ascii="Arial Narrow" w:hAnsi="Arial Narrow"/>
        </w:rPr>
      </w:pPr>
      <w:r w:rsidRPr="005D44C9">
        <w:rPr>
          <w:rFonts w:ascii="Arial Narrow" w:hAnsi="Arial Narrow"/>
        </w:rPr>
        <w:t xml:space="preserve">4) przewodniczy obradom Sejmu, </w:t>
      </w:r>
    </w:p>
    <w:p w:rsidR="008B6A4B" w:rsidRPr="005D44C9" w:rsidRDefault="008B6A4B" w:rsidP="008B6A4B">
      <w:pPr>
        <w:jc w:val="both"/>
        <w:rPr>
          <w:rFonts w:ascii="Arial Narrow" w:hAnsi="Arial Narrow"/>
        </w:rPr>
      </w:pPr>
      <w:r w:rsidRPr="005D44C9">
        <w:rPr>
          <w:rFonts w:ascii="Arial Narrow" w:hAnsi="Arial Narrow"/>
        </w:rPr>
        <w:t xml:space="preserve">5) czuwa nad tokiem i terminowością prac Sejmu i jego organów, </w:t>
      </w:r>
    </w:p>
    <w:p w:rsidR="008B6A4B" w:rsidRPr="005D44C9" w:rsidRDefault="008B6A4B" w:rsidP="008B6A4B">
      <w:pPr>
        <w:jc w:val="both"/>
        <w:rPr>
          <w:rFonts w:ascii="Arial Narrow" w:hAnsi="Arial Narrow"/>
        </w:rPr>
      </w:pPr>
      <w:r w:rsidRPr="005D44C9">
        <w:rPr>
          <w:rFonts w:ascii="Arial Narrow" w:hAnsi="Arial Narrow"/>
        </w:rPr>
        <w:t xml:space="preserve">6) kieruje pracami Prezydium Sejmu i przewodniczy jego obradom, </w:t>
      </w:r>
    </w:p>
    <w:p w:rsidR="008B6A4B" w:rsidRPr="005D44C9" w:rsidRDefault="008B6A4B" w:rsidP="008B6A4B">
      <w:pPr>
        <w:jc w:val="both"/>
        <w:rPr>
          <w:rFonts w:ascii="Arial Narrow" w:hAnsi="Arial Narrow"/>
        </w:rPr>
      </w:pPr>
      <w:r w:rsidRPr="005D44C9">
        <w:rPr>
          <w:rFonts w:ascii="Arial Narrow" w:hAnsi="Arial Narrow"/>
        </w:rPr>
        <w:t xml:space="preserve">7) zwołuje Konwent Seniorów i przewodniczy jego obradom, </w:t>
      </w:r>
    </w:p>
    <w:p w:rsidR="008B6A4B" w:rsidRPr="005D44C9" w:rsidRDefault="008B6A4B" w:rsidP="008B6A4B">
      <w:pPr>
        <w:jc w:val="both"/>
        <w:rPr>
          <w:rFonts w:ascii="Arial Narrow" w:hAnsi="Arial Narrow"/>
        </w:rPr>
      </w:pPr>
      <w:r w:rsidRPr="005D44C9">
        <w:rPr>
          <w:rFonts w:ascii="Arial Narrow" w:hAnsi="Arial Narrow"/>
        </w:rPr>
        <w:t xml:space="preserve">8) nadaje bieg inicjatywom ustawodawczym i uchwałodawczym oraz wnioskom organów państwa skierowanym do Sejmu, po zasięgnięciu opinii Prezydium Sejmu, </w:t>
      </w:r>
    </w:p>
    <w:p w:rsidR="008B6A4B" w:rsidRPr="005D44C9" w:rsidRDefault="008B6A4B" w:rsidP="008B6A4B">
      <w:pPr>
        <w:jc w:val="both"/>
        <w:rPr>
          <w:rFonts w:ascii="Arial Narrow" w:hAnsi="Arial Narrow"/>
        </w:rPr>
      </w:pPr>
      <w:r w:rsidRPr="005D44C9">
        <w:rPr>
          <w:rFonts w:ascii="Arial Narrow" w:hAnsi="Arial Narrow"/>
        </w:rPr>
        <w:t xml:space="preserve">8a) nadaje bieg dokumentom przedkładanym w sprawach związanych z członkostwem Rzeczypospolitej Polskiej w Unii Europejskiej, </w:t>
      </w:r>
    </w:p>
    <w:p w:rsidR="008B6A4B" w:rsidRPr="005D44C9" w:rsidRDefault="008B6A4B" w:rsidP="008B6A4B">
      <w:pPr>
        <w:jc w:val="both"/>
        <w:rPr>
          <w:rFonts w:ascii="Arial Narrow" w:hAnsi="Arial Narrow"/>
        </w:rPr>
      </w:pPr>
      <w:r w:rsidRPr="005D44C9">
        <w:rPr>
          <w:rFonts w:ascii="Arial Narrow" w:hAnsi="Arial Narrow"/>
        </w:rPr>
        <w:t>8b) nadaje bieg petycjom złożonym do Sejmu, (…)</w:t>
      </w:r>
    </w:p>
    <w:p w:rsidR="008B6A4B" w:rsidRDefault="008B6A4B" w:rsidP="008B6A4B">
      <w:pPr>
        <w:jc w:val="both"/>
        <w:rPr>
          <w:rFonts w:ascii="Arial Narrow" w:hAnsi="Arial Narrow"/>
        </w:rPr>
      </w:pPr>
    </w:p>
    <w:p w:rsidR="008B6A4B" w:rsidRDefault="008B6A4B" w:rsidP="008B6A4B">
      <w:pPr>
        <w:jc w:val="center"/>
        <w:rPr>
          <w:rFonts w:ascii="Arial Narrow" w:hAnsi="Arial Narrow"/>
          <w:b/>
          <w:bCs/>
          <w:color w:val="101084"/>
          <w:sz w:val="24"/>
          <w:szCs w:val="24"/>
        </w:rPr>
      </w:pPr>
      <w:r w:rsidRPr="00C36569">
        <w:rPr>
          <w:rFonts w:ascii="Arial Narrow" w:hAnsi="Arial Narrow"/>
          <w:b/>
          <w:bCs/>
          <w:sz w:val="24"/>
          <w:szCs w:val="24"/>
        </w:rPr>
        <w:t>Dział II</w:t>
      </w:r>
      <w:r w:rsidRPr="00C36569">
        <w:rPr>
          <w:rFonts w:ascii="Arial Narrow" w:hAnsi="Arial Narrow"/>
          <w:sz w:val="24"/>
          <w:szCs w:val="24"/>
        </w:rPr>
        <w:br/>
      </w:r>
      <w:r w:rsidRPr="00C36569">
        <w:rPr>
          <w:rFonts w:ascii="Arial Narrow" w:hAnsi="Arial Narrow"/>
          <w:b/>
          <w:bCs/>
          <w:color w:val="101084"/>
          <w:sz w:val="24"/>
          <w:szCs w:val="24"/>
        </w:rPr>
        <w:t>POSTĘPOWANIE W SEJMIE</w:t>
      </w:r>
    </w:p>
    <w:p w:rsidR="008B6A4B" w:rsidRPr="00C36569"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color w:val="101084"/>
          <w:sz w:val="24"/>
          <w:szCs w:val="24"/>
        </w:rPr>
      </w:pPr>
      <w:bookmarkStart w:id="5" w:name="R2_1"/>
      <w:bookmarkEnd w:id="5"/>
      <w:r w:rsidRPr="00422892">
        <w:rPr>
          <w:rFonts w:ascii="Arial Narrow" w:hAnsi="Arial Narrow"/>
          <w:b/>
          <w:bCs/>
          <w:sz w:val="24"/>
          <w:szCs w:val="24"/>
        </w:rPr>
        <w:t>Rozdział 1</w:t>
      </w:r>
      <w:r w:rsidRPr="00422892">
        <w:rPr>
          <w:rFonts w:ascii="Arial Narrow" w:hAnsi="Arial Narrow"/>
          <w:b/>
          <w:bCs/>
          <w:sz w:val="24"/>
          <w:szCs w:val="24"/>
        </w:rPr>
        <w:br/>
      </w:r>
      <w:r w:rsidRPr="00422892">
        <w:rPr>
          <w:rFonts w:ascii="Arial Narrow" w:hAnsi="Arial Narrow"/>
          <w:b/>
          <w:bCs/>
          <w:color w:val="101084"/>
          <w:sz w:val="24"/>
          <w:szCs w:val="24"/>
        </w:rPr>
        <w:t>POSTĘPOWANIE Z PROJEKTAMI USTAW I UCHWAŁ</w:t>
      </w:r>
    </w:p>
    <w:p w:rsidR="008B6A4B" w:rsidRPr="00422892"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rPr>
      </w:pPr>
      <w:bookmarkStart w:id="6" w:name="art32"/>
      <w:bookmarkEnd w:id="6"/>
      <w:r w:rsidRPr="005D44C9">
        <w:rPr>
          <w:rFonts w:ascii="Arial Narrow" w:hAnsi="Arial Narrow"/>
          <w:b/>
          <w:bCs/>
        </w:rPr>
        <w:t>Art. 32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Inicjatywa ustawodawcza przysługuje posłom, Senatowi, Prezydentowi i Radzie Ministrów, a także grupie co najmniej 100 000 obywateli mających prawo wybierania do Sejmu. </w:t>
      </w:r>
    </w:p>
    <w:p w:rsidR="008B6A4B" w:rsidRPr="005D44C9" w:rsidRDefault="008B6A4B" w:rsidP="008B6A4B">
      <w:pPr>
        <w:jc w:val="both"/>
        <w:rPr>
          <w:rFonts w:ascii="Arial Narrow" w:hAnsi="Arial Narrow"/>
          <w:b/>
        </w:rPr>
      </w:pPr>
      <w:r w:rsidRPr="005D44C9">
        <w:rPr>
          <w:rFonts w:ascii="Arial Narrow" w:hAnsi="Arial Narrow"/>
        </w:rPr>
        <w:t xml:space="preserve">2. </w:t>
      </w:r>
      <w:r w:rsidRPr="005D44C9">
        <w:rPr>
          <w:rFonts w:ascii="Arial Narrow" w:hAnsi="Arial Narrow"/>
          <w:b/>
        </w:rPr>
        <w:t xml:space="preserve">Poselskie projekty ustaw mogą być wnoszone przez komisje sejmowe lub co najmniej 15 posłów podpisujących projekt. </w:t>
      </w:r>
    </w:p>
    <w:p w:rsidR="008B6A4B" w:rsidRPr="005D44C9" w:rsidRDefault="008B6A4B" w:rsidP="008B6A4B">
      <w:pPr>
        <w:jc w:val="both"/>
        <w:rPr>
          <w:rFonts w:ascii="Arial Narrow" w:hAnsi="Arial Narrow"/>
          <w:b/>
          <w:bCs/>
        </w:rPr>
      </w:pPr>
      <w:r w:rsidRPr="005D44C9">
        <w:rPr>
          <w:rFonts w:ascii="Arial Narrow" w:hAnsi="Arial Narrow"/>
          <w:b/>
          <w:bCs/>
        </w:rPr>
        <w:t>(…)</w:t>
      </w:r>
    </w:p>
    <w:p w:rsidR="008B6A4B" w:rsidRDefault="008B6A4B" w:rsidP="008B6A4B">
      <w:pPr>
        <w:jc w:val="center"/>
        <w:rPr>
          <w:rFonts w:ascii="Arial Narrow" w:hAnsi="Arial Narrow"/>
          <w:b/>
          <w:bCs/>
        </w:rPr>
      </w:pPr>
      <w:r w:rsidRPr="005D44C9">
        <w:rPr>
          <w:rFonts w:ascii="Arial Narrow" w:hAnsi="Arial Narrow"/>
          <w:b/>
          <w:bCs/>
        </w:rPr>
        <w:t>Art. 33</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rPr>
      </w:pPr>
      <w:r w:rsidRPr="005D44C9">
        <w:rPr>
          <w:rFonts w:ascii="Arial Narrow" w:hAnsi="Arial Narrow"/>
        </w:rPr>
        <w:t xml:space="preserve">Projekt uchwały Sejmu może być, z zastrzeżeniem art. 148ca ust. 1, art. 148cb ust. 1, art. 148cc ust. 1, art. 148cd ust. 1, art. 148ce ust. 1 i art. 203, wniesiony przez Prezydium Sejmu, komisję sejmową lub co najmniej 15 posłów podpisujących projekt.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lastRenderedPageBreak/>
        <w:t>(…)</w:t>
      </w:r>
    </w:p>
    <w:p w:rsidR="008B6A4B" w:rsidRDefault="008B6A4B" w:rsidP="008B6A4B">
      <w:pPr>
        <w:jc w:val="center"/>
        <w:rPr>
          <w:rFonts w:ascii="Arial Narrow" w:hAnsi="Arial Narrow"/>
          <w:b/>
          <w:bCs/>
        </w:rPr>
      </w:pPr>
      <w:bookmarkStart w:id="7" w:name="art34"/>
      <w:bookmarkEnd w:id="7"/>
      <w:r w:rsidRPr="005D44C9">
        <w:rPr>
          <w:rFonts w:ascii="Arial Narrow" w:hAnsi="Arial Narrow"/>
          <w:b/>
          <w:bCs/>
        </w:rPr>
        <w:t>Art. 34</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Projekty ustaw i uchwał składa się w formie pisemnej na ręce Marszałka Sejmu; wnosząc projekt wnioskodawca wskazuje swego przedstawiciela upoważnionego do reprezentowania go w pracach nad tym projektem. </w:t>
      </w:r>
    </w:p>
    <w:p w:rsidR="008B6A4B" w:rsidRPr="005D44C9" w:rsidRDefault="008B6A4B" w:rsidP="008B6A4B">
      <w:pPr>
        <w:jc w:val="both"/>
        <w:rPr>
          <w:rFonts w:ascii="Arial Narrow" w:hAnsi="Arial Narrow"/>
        </w:rPr>
      </w:pPr>
      <w:r w:rsidRPr="005D44C9">
        <w:rPr>
          <w:rFonts w:ascii="Arial Narrow" w:hAnsi="Arial Narrow"/>
        </w:rPr>
        <w:t xml:space="preserve">2. </w:t>
      </w:r>
      <w:r w:rsidRPr="005D44C9">
        <w:rPr>
          <w:rFonts w:ascii="Arial Narrow" w:hAnsi="Arial Narrow"/>
          <w:b/>
        </w:rPr>
        <w:t>Do projektu ustawy dołącza się uzasadnienie</w:t>
      </w:r>
      <w:r w:rsidRPr="005D44C9">
        <w:rPr>
          <w:rFonts w:ascii="Arial Narrow" w:hAnsi="Arial Narrow"/>
        </w:rPr>
        <w:t xml:space="preserve">, które powinno: </w:t>
      </w:r>
    </w:p>
    <w:p w:rsidR="008B6A4B" w:rsidRPr="005D44C9" w:rsidRDefault="008B6A4B" w:rsidP="008B6A4B">
      <w:pPr>
        <w:jc w:val="both"/>
        <w:rPr>
          <w:rFonts w:ascii="Arial Narrow" w:hAnsi="Arial Narrow"/>
        </w:rPr>
      </w:pPr>
      <w:r w:rsidRPr="005D44C9">
        <w:rPr>
          <w:rFonts w:ascii="Arial Narrow" w:hAnsi="Arial Narrow"/>
        </w:rPr>
        <w:t xml:space="preserve">1) wyjaśniać potrzebę i cel wydania ustawy, </w:t>
      </w:r>
    </w:p>
    <w:p w:rsidR="008B6A4B" w:rsidRPr="005D44C9" w:rsidRDefault="008B6A4B" w:rsidP="008B6A4B">
      <w:pPr>
        <w:jc w:val="both"/>
        <w:rPr>
          <w:rFonts w:ascii="Arial Narrow" w:hAnsi="Arial Narrow"/>
        </w:rPr>
      </w:pPr>
      <w:r w:rsidRPr="005D44C9">
        <w:rPr>
          <w:rFonts w:ascii="Arial Narrow" w:hAnsi="Arial Narrow"/>
        </w:rPr>
        <w:t xml:space="preserve">2) przedstawiać rzeczywisty stan w dziedzinie, która ma być unormowana, </w:t>
      </w:r>
    </w:p>
    <w:p w:rsidR="008B6A4B" w:rsidRPr="005D44C9" w:rsidRDefault="008B6A4B" w:rsidP="008B6A4B">
      <w:pPr>
        <w:jc w:val="both"/>
        <w:rPr>
          <w:rFonts w:ascii="Arial Narrow" w:hAnsi="Arial Narrow"/>
        </w:rPr>
      </w:pPr>
      <w:r w:rsidRPr="005D44C9">
        <w:rPr>
          <w:rFonts w:ascii="Arial Narrow" w:hAnsi="Arial Narrow"/>
        </w:rPr>
        <w:t xml:space="preserve">3) wykazywać różnicę pomiędzy dotychczasowym a projektowanym stanem prawnym, </w:t>
      </w:r>
    </w:p>
    <w:p w:rsidR="008B6A4B" w:rsidRPr="005D44C9" w:rsidRDefault="008B6A4B" w:rsidP="008B6A4B">
      <w:pPr>
        <w:jc w:val="both"/>
        <w:rPr>
          <w:rFonts w:ascii="Arial Narrow" w:hAnsi="Arial Narrow"/>
        </w:rPr>
      </w:pPr>
      <w:r w:rsidRPr="005D44C9">
        <w:rPr>
          <w:rFonts w:ascii="Arial Narrow" w:hAnsi="Arial Narrow"/>
        </w:rPr>
        <w:t xml:space="preserve">4) przedstawiać przewidywane skutki społeczne, gospodarcze, finansowe i prawne, </w:t>
      </w:r>
    </w:p>
    <w:p w:rsidR="008B6A4B" w:rsidRPr="005D44C9" w:rsidRDefault="008B6A4B" w:rsidP="008B6A4B">
      <w:pPr>
        <w:jc w:val="both"/>
        <w:rPr>
          <w:rFonts w:ascii="Arial Narrow" w:hAnsi="Arial Narrow"/>
        </w:rPr>
      </w:pPr>
      <w:r w:rsidRPr="005D44C9">
        <w:rPr>
          <w:rFonts w:ascii="Arial Narrow" w:hAnsi="Arial Narrow"/>
        </w:rPr>
        <w:t xml:space="preserve">5) wskazywać źródła finansowania, jeżeli projekt ustawy pociąga za sobą obciążenie budżetu państwa lub budżetów jednostek samorządu terytorialnego, </w:t>
      </w:r>
    </w:p>
    <w:p w:rsidR="008B6A4B" w:rsidRPr="005D44C9" w:rsidRDefault="008B6A4B" w:rsidP="008B6A4B">
      <w:pPr>
        <w:jc w:val="both"/>
        <w:rPr>
          <w:rFonts w:ascii="Arial Narrow" w:hAnsi="Arial Narrow"/>
        </w:rPr>
      </w:pPr>
      <w:r w:rsidRPr="005D44C9">
        <w:rPr>
          <w:rFonts w:ascii="Arial Narrow" w:hAnsi="Arial Narrow"/>
        </w:rPr>
        <w:t xml:space="preserve">6) </w:t>
      </w:r>
      <w:r w:rsidRPr="005D44C9">
        <w:rPr>
          <w:rFonts w:ascii="Arial Narrow" w:hAnsi="Arial Narrow"/>
          <w:b/>
        </w:rPr>
        <w:t>przedstawiać założenia projektów podstawowych aktów wykonawczych</w:t>
      </w:r>
      <w:r w:rsidRPr="005D44C9">
        <w:rPr>
          <w:rFonts w:ascii="Arial Narrow" w:hAnsi="Arial Narrow"/>
        </w:rPr>
        <w:t xml:space="preserve">, </w:t>
      </w:r>
    </w:p>
    <w:p w:rsidR="008B6A4B" w:rsidRPr="005D44C9" w:rsidRDefault="008B6A4B" w:rsidP="008B6A4B">
      <w:pPr>
        <w:jc w:val="both"/>
        <w:rPr>
          <w:rFonts w:ascii="Arial Narrow" w:hAnsi="Arial Narrow"/>
        </w:rPr>
      </w:pPr>
      <w:r w:rsidRPr="005D44C9">
        <w:rPr>
          <w:rFonts w:ascii="Arial Narrow" w:hAnsi="Arial Narrow"/>
        </w:rPr>
        <w:t xml:space="preserve">7) zawierać oświadczenie o zgodności projektu ustawy z prawem Unii Europejskiej albo oświadczenie, że przedmiot projektowanej regulacji nie jest objęty prawem Unii Europejskiej. </w:t>
      </w:r>
    </w:p>
    <w:p w:rsidR="008B6A4B" w:rsidRPr="005D44C9" w:rsidRDefault="008B6A4B" w:rsidP="008B6A4B">
      <w:pPr>
        <w:jc w:val="both"/>
        <w:rPr>
          <w:rFonts w:ascii="Arial Narrow" w:hAnsi="Arial Narrow"/>
        </w:rPr>
      </w:pPr>
      <w:r w:rsidRPr="005D44C9">
        <w:rPr>
          <w:rFonts w:ascii="Arial Narrow" w:hAnsi="Arial Narrow"/>
        </w:rPr>
        <w:t xml:space="preserve">2a. W uzasadnieniu projektu ustawy, który dotyczy majątkowych praw i obowiązków przedsiębiorców lub praw i obowiązków przedsiębiorców wobec organów administracji publicznej, jako odrębną część uzasadnienia, przedstawia się ocenę przewidywanego wpływu projektu ustawy na działalność mikroprzedsiębiorców oraz małych i średnich przedsiębiorców. </w:t>
      </w:r>
    </w:p>
    <w:p w:rsidR="008B6A4B" w:rsidRPr="005D44C9" w:rsidRDefault="008B6A4B" w:rsidP="008B6A4B">
      <w:pPr>
        <w:jc w:val="both"/>
        <w:rPr>
          <w:rFonts w:ascii="Arial Narrow" w:hAnsi="Arial Narrow"/>
          <w:b/>
        </w:rPr>
      </w:pPr>
      <w:r w:rsidRPr="005D44C9">
        <w:rPr>
          <w:rFonts w:ascii="Arial Narrow" w:hAnsi="Arial Narrow"/>
        </w:rPr>
        <w:t xml:space="preserve">3. </w:t>
      </w:r>
      <w:r w:rsidRPr="005D44C9">
        <w:rPr>
          <w:rFonts w:ascii="Arial Narrow" w:hAnsi="Arial Narrow"/>
          <w:b/>
        </w:rPr>
        <w:t xml:space="preserve">Uzasadnienie powinno przedstawiać również wyniki przeprowadzanych konsultacji oraz informować o przedstawionych wariantach i opiniach, w szczególności jeżeli obowiązek zasięgania takich opinii wynika z przepisów ustawy. W wypadku komisyjnych i poselskich projektów ustaw, w stosunku do których nie przeprowadzono konsultacji, Marszałek Sejmu przed skierowaniem do pierwszego czytania kieruje projekt do konsultacji w trybie i na zasadach określonych w odrębnych ustawach. </w:t>
      </w:r>
    </w:p>
    <w:p w:rsidR="008B6A4B" w:rsidRPr="005D44C9" w:rsidRDefault="008B6A4B" w:rsidP="008B6A4B">
      <w:pPr>
        <w:jc w:val="both"/>
        <w:rPr>
          <w:rFonts w:ascii="Arial Narrow" w:hAnsi="Arial Narrow"/>
          <w:b/>
        </w:rPr>
      </w:pPr>
      <w:r w:rsidRPr="005D44C9">
        <w:rPr>
          <w:rFonts w:ascii="Arial Narrow" w:hAnsi="Arial Narrow"/>
        </w:rPr>
        <w:t xml:space="preserve">4. </w:t>
      </w:r>
      <w:r w:rsidRPr="005D44C9">
        <w:rPr>
          <w:rFonts w:ascii="Arial Narrow" w:hAnsi="Arial Narrow"/>
          <w:b/>
        </w:rPr>
        <w:t xml:space="preserve">Do uzasadnienia wniesionego przez Radę Ministrów projektu ustawy dołącza się projekty podstawowych aktów wykonawczych. </w:t>
      </w:r>
    </w:p>
    <w:p w:rsidR="008B6A4B" w:rsidRPr="005D44C9"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b/>
        </w:rPr>
      </w:pPr>
      <w:r w:rsidRPr="005D44C9">
        <w:rPr>
          <w:rFonts w:ascii="Arial Narrow" w:hAnsi="Arial Narrow"/>
        </w:rPr>
        <w:t xml:space="preserve">7. </w:t>
      </w:r>
      <w:r w:rsidRPr="005D44C9">
        <w:rPr>
          <w:rFonts w:ascii="Arial Narrow" w:hAnsi="Arial Narrow"/>
          <w:b/>
        </w:rPr>
        <w:t xml:space="preserve">Marszałek Sejmu może zwrócić wnioskodawcy projekt ustawy lub uchwały, jeżeli uzasadnienie dołączone do projektu nie odpowiada wymogom określonym w ust. 2-3. </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both"/>
        <w:rPr>
          <w:rFonts w:ascii="Arial Narrow" w:hAnsi="Arial Narrow"/>
        </w:rPr>
      </w:pPr>
      <w:r w:rsidRPr="005D44C9">
        <w:rPr>
          <w:rFonts w:ascii="Arial Narrow" w:hAnsi="Arial Narrow"/>
        </w:rPr>
        <w:t xml:space="preserve">9. Marszałek Sejmu po otrzymaniu projektu ustawy, z wyjątkiem projektów wnoszonych przez Prezydenta oraz Radę Ministrów, przed skierowaniem projektu do pierwszego czytania zarządza sporządzenie przez ekspertów Kancelarii Sejmu opinii w sprawie zgodności wniesionego projektu z prawem Unii Europejskiej. </w:t>
      </w:r>
    </w:p>
    <w:p w:rsidR="008B6A4B" w:rsidRPr="005D44C9" w:rsidRDefault="008B6A4B" w:rsidP="008B6A4B">
      <w:pPr>
        <w:jc w:val="both"/>
        <w:rPr>
          <w:rFonts w:ascii="Arial Narrow" w:hAnsi="Arial Narrow"/>
        </w:rPr>
      </w:pPr>
    </w:p>
    <w:p w:rsidR="008B6A4B" w:rsidRPr="005D44C9" w:rsidRDefault="008B6A4B" w:rsidP="008B6A4B">
      <w:pPr>
        <w:rPr>
          <w:rFonts w:ascii="Arial Narrow" w:hAnsi="Arial Narrow"/>
        </w:rPr>
      </w:pPr>
      <w:r w:rsidRPr="005D44C9">
        <w:rPr>
          <w:rFonts w:ascii="Arial Narrow" w:hAnsi="Arial Narrow"/>
        </w:rPr>
        <w:t>(…).</w:t>
      </w:r>
      <w:bookmarkStart w:id="8" w:name="art36"/>
      <w:bookmarkEnd w:id="8"/>
    </w:p>
    <w:p w:rsidR="008B6A4B" w:rsidRDefault="008B6A4B" w:rsidP="008B6A4B">
      <w:pPr>
        <w:jc w:val="center"/>
        <w:rPr>
          <w:rFonts w:ascii="Arial Narrow" w:hAnsi="Arial Narrow"/>
          <w:b/>
          <w:bCs/>
        </w:rPr>
      </w:pPr>
      <w:r w:rsidRPr="005D44C9">
        <w:rPr>
          <w:rFonts w:ascii="Arial Narrow" w:hAnsi="Arial Narrow"/>
          <w:b/>
          <w:bCs/>
        </w:rPr>
        <w:t>Art. 36</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w:t>
      </w:r>
      <w:r w:rsidRPr="005D44C9">
        <w:rPr>
          <w:rFonts w:ascii="Arial Narrow" w:hAnsi="Arial Narrow"/>
          <w:b/>
        </w:rPr>
        <w:t>Rozpatrywanie projektów ustaw odbywa się w trzech czytaniach</w:t>
      </w:r>
      <w:r w:rsidRPr="005D44C9">
        <w:rPr>
          <w:rFonts w:ascii="Arial Narrow" w:hAnsi="Arial Narrow"/>
        </w:rPr>
        <w:t xml:space="preserve">, a uchwał - w dwóch czytaniach. </w:t>
      </w:r>
    </w:p>
    <w:p w:rsidR="008B6A4B" w:rsidRPr="005D44C9" w:rsidRDefault="008B6A4B" w:rsidP="008B6A4B">
      <w:pPr>
        <w:jc w:val="both"/>
        <w:rPr>
          <w:rFonts w:ascii="Arial Narrow" w:hAnsi="Arial Narrow"/>
          <w:b/>
        </w:rPr>
      </w:pPr>
      <w:r w:rsidRPr="005D44C9">
        <w:rPr>
          <w:rFonts w:ascii="Arial Narrow" w:hAnsi="Arial Narrow"/>
        </w:rPr>
        <w:t xml:space="preserve">1a. </w:t>
      </w:r>
      <w:r w:rsidRPr="005D44C9">
        <w:rPr>
          <w:rFonts w:ascii="Arial Narrow" w:hAnsi="Arial Narrow"/>
          <w:b/>
        </w:rPr>
        <w:t xml:space="preserve">Wnioskodawca, do czasu rozpoczęcia pierwszego czytania, może wnieść autopoprawkę do przedłożonego projektu. Tekst autopoprawki jest wprowadzany do przedłożonego projektu bez konieczności jej głosowania. </w:t>
      </w:r>
    </w:p>
    <w:p w:rsidR="008B6A4B" w:rsidRPr="005D44C9" w:rsidRDefault="008B6A4B" w:rsidP="008B6A4B">
      <w:pPr>
        <w:jc w:val="both"/>
        <w:rPr>
          <w:rFonts w:ascii="Arial Narrow" w:hAnsi="Arial Narrow"/>
        </w:rPr>
      </w:pPr>
      <w:r w:rsidRPr="005D44C9">
        <w:rPr>
          <w:rFonts w:ascii="Arial Narrow" w:hAnsi="Arial Narrow"/>
        </w:rPr>
        <w:t xml:space="preserve">1b. Do autopoprawki stosuje się odpowiednio przepisy art. 34. </w:t>
      </w:r>
    </w:p>
    <w:p w:rsidR="008B6A4B" w:rsidRPr="005D44C9" w:rsidRDefault="008B6A4B" w:rsidP="008B6A4B">
      <w:pPr>
        <w:jc w:val="both"/>
        <w:rPr>
          <w:rFonts w:ascii="Arial Narrow" w:hAnsi="Arial Narrow"/>
        </w:rPr>
      </w:pPr>
      <w:r w:rsidRPr="005D44C9">
        <w:rPr>
          <w:rFonts w:ascii="Arial Narrow" w:hAnsi="Arial Narrow"/>
        </w:rPr>
        <w:t xml:space="preserve">1c. Autopoprawki nie można wnieść do projektu ustawy wniesionego na podstawie art. 118 ust. 2 Konstytucji. </w:t>
      </w:r>
    </w:p>
    <w:p w:rsidR="008B6A4B" w:rsidRPr="005D44C9" w:rsidRDefault="008B6A4B" w:rsidP="008B6A4B">
      <w:pPr>
        <w:jc w:val="both"/>
        <w:rPr>
          <w:rFonts w:ascii="Arial Narrow" w:hAnsi="Arial Narrow"/>
          <w:b/>
        </w:rPr>
      </w:pPr>
      <w:r w:rsidRPr="005D44C9">
        <w:rPr>
          <w:rFonts w:ascii="Arial Narrow" w:hAnsi="Arial Narrow"/>
        </w:rPr>
        <w:t xml:space="preserve">2. </w:t>
      </w:r>
      <w:r w:rsidRPr="005D44C9">
        <w:rPr>
          <w:rFonts w:ascii="Arial Narrow" w:hAnsi="Arial Narrow"/>
          <w:b/>
        </w:rPr>
        <w:t xml:space="preserve">Wnioskodawca do czasu zakończenia drugiego czytania może wycofać wniesiony przez siebie projekt. </w:t>
      </w:r>
    </w:p>
    <w:p w:rsidR="008B6A4B" w:rsidRPr="005D44C9" w:rsidRDefault="008B6A4B" w:rsidP="008B6A4B">
      <w:pPr>
        <w:jc w:val="both"/>
        <w:rPr>
          <w:rFonts w:ascii="Arial Narrow" w:hAnsi="Arial Narrow"/>
        </w:rPr>
      </w:pPr>
      <w:r w:rsidRPr="005D44C9">
        <w:rPr>
          <w:rFonts w:ascii="Arial Narrow" w:hAnsi="Arial Narrow"/>
        </w:rPr>
        <w:t xml:space="preserve">3. Projekt poselski uważa się również za wycofany, jeżeli do czasu zakończenia drugiego czytania, na skutek cofnięcia poparcia, projekt popiera mniej niż 15 posłów spośród tych, którzy podpisali projekt przed jego wniesieniem. </w:t>
      </w:r>
    </w:p>
    <w:p w:rsidR="008B6A4B" w:rsidRPr="005D44C9" w:rsidRDefault="008B6A4B" w:rsidP="008B6A4B">
      <w:pPr>
        <w:jc w:val="both"/>
        <w:rPr>
          <w:rFonts w:ascii="Arial Narrow" w:hAnsi="Arial Narrow"/>
          <w:b/>
        </w:rPr>
      </w:pPr>
      <w:r w:rsidRPr="005D44C9">
        <w:rPr>
          <w:rFonts w:ascii="Arial Narrow" w:hAnsi="Arial Narrow"/>
        </w:rPr>
        <w:t xml:space="preserve">4. </w:t>
      </w:r>
      <w:r w:rsidRPr="005D44C9">
        <w:rPr>
          <w:rFonts w:ascii="Arial Narrow" w:hAnsi="Arial Narrow"/>
          <w:b/>
        </w:rPr>
        <w:t xml:space="preserve">Do czasu zakończenia drugiego czytania wnioskodawca może wnosić poprawki do zgłoszonego przez siebie projektu. </w:t>
      </w:r>
    </w:p>
    <w:p w:rsidR="008B6A4B" w:rsidRPr="005D44C9" w:rsidRDefault="008B6A4B" w:rsidP="008B6A4B">
      <w:pPr>
        <w:jc w:val="both"/>
        <w:rPr>
          <w:rFonts w:ascii="Arial Narrow" w:hAnsi="Arial Narrow"/>
        </w:rPr>
      </w:pPr>
      <w:r w:rsidRPr="005D44C9">
        <w:rPr>
          <w:rFonts w:ascii="Arial Narrow" w:hAnsi="Arial Narrow"/>
        </w:rPr>
        <w:t xml:space="preserve">5. (uchylony). </w:t>
      </w:r>
    </w:p>
    <w:p w:rsidR="008B6A4B" w:rsidRPr="005D44C9" w:rsidRDefault="008B6A4B" w:rsidP="008B6A4B">
      <w:pPr>
        <w:jc w:val="both"/>
        <w:rPr>
          <w:rFonts w:ascii="Arial Narrow" w:hAnsi="Arial Narrow"/>
        </w:rPr>
      </w:pPr>
      <w:r w:rsidRPr="005D44C9">
        <w:rPr>
          <w:rFonts w:ascii="Arial Narrow" w:hAnsi="Arial Narrow"/>
        </w:rPr>
        <w:t xml:space="preserve">6. Rozpatrywanie ustaw (uchwał), których przyjęcie może powodować zmiany w funkcjonowaniu samorządu terytorialnego, obejmuje zasięganie opinii organizacji samorządowych, tworzących stronę samorządową Komisji Wspólnej Rządu i Samorządu Terytorialnego. </w:t>
      </w:r>
    </w:p>
    <w:p w:rsidR="008B6A4B" w:rsidRPr="005D44C9" w:rsidRDefault="008B6A4B" w:rsidP="008B6A4B">
      <w:pPr>
        <w:jc w:val="both"/>
        <w:rPr>
          <w:rFonts w:ascii="Arial Narrow" w:hAnsi="Arial Narrow"/>
        </w:rPr>
      </w:pPr>
      <w:r w:rsidRPr="005D44C9">
        <w:rPr>
          <w:rFonts w:ascii="Arial Narrow" w:hAnsi="Arial Narrow"/>
        </w:rPr>
        <w:t xml:space="preserve">7. Organizacje samorządowe, o których mowa w ust. 6, mają prawo, w ciągu 14 dni od otrzymania projektu ustawy (uchwały), do przedstawienia opinii. </w:t>
      </w:r>
    </w:p>
    <w:p w:rsidR="008B6A4B" w:rsidRPr="005D44C9" w:rsidRDefault="008B6A4B" w:rsidP="008B6A4B">
      <w:pPr>
        <w:jc w:val="both"/>
        <w:rPr>
          <w:rFonts w:ascii="Arial Narrow" w:hAnsi="Arial Narrow"/>
        </w:rPr>
      </w:pPr>
      <w:r w:rsidRPr="005D44C9">
        <w:rPr>
          <w:rFonts w:ascii="Arial Narrow" w:hAnsi="Arial Narrow"/>
        </w:rPr>
        <w:t xml:space="preserve">8. Opinie przekazywane w terminie, o którym mowa w ust. 7, dostarcza się odpowiednio członkom komisji sejmowych bądź wszystkim posłom. </w:t>
      </w:r>
    </w:p>
    <w:p w:rsidR="008B6A4B" w:rsidRDefault="008B6A4B" w:rsidP="008B6A4B">
      <w:pPr>
        <w:jc w:val="both"/>
        <w:rPr>
          <w:rFonts w:ascii="Arial Narrow" w:hAnsi="Arial Narrow"/>
        </w:rPr>
      </w:pPr>
      <w:r w:rsidRPr="005D44C9">
        <w:rPr>
          <w:rFonts w:ascii="Arial Narrow" w:hAnsi="Arial Narrow"/>
        </w:rPr>
        <w:t xml:space="preserve">9. Przedstawiciele samorządów mają prawo do zaprezentowania opinii na posiedzeniu komisji sejmowych. </w:t>
      </w:r>
      <w:bookmarkStart w:id="9" w:name="art37"/>
      <w:bookmarkEnd w:id="9"/>
    </w:p>
    <w:p w:rsidR="008B6A4B" w:rsidRDefault="008B6A4B" w:rsidP="008B6A4B">
      <w:pPr>
        <w:jc w:val="center"/>
        <w:rPr>
          <w:rFonts w:ascii="Arial Narrow" w:hAnsi="Arial Narrow"/>
        </w:rPr>
      </w:pPr>
    </w:p>
    <w:p w:rsidR="00EE4E73" w:rsidRDefault="00EE4E73" w:rsidP="008B6A4B">
      <w:pPr>
        <w:jc w:val="center"/>
        <w:rPr>
          <w:rFonts w:ascii="Arial Narrow" w:hAnsi="Arial Narrow"/>
        </w:rPr>
      </w:pPr>
    </w:p>
    <w:p w:rsidR="00EE4E73" w:rsidRPr="005D44C9" w:rsidRDefault="00EE4E73" w:rsidP="008B6A4B">
      <w:pPr>
        <w:jc w:val="center"/>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lastRenderedPageBreak/>
        <w:t>Art. 37</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Pierwsze czytanie przeprowadza się na posiedzeniu Sejmu lub komisji. </w:t>
      </w:r>
    </w:p>
    <w:p w:rsidR="008B6A4B" w:rsidRPr="005D44C9" w:rsidRDefault="008B6A4B" w:rsidP="008B6A4B">
      <w:pPr>
        <w:jc w:val="both"/>
        <w:rPr>
          <w:rFonts w:ascii="Arial Narrow" w:hAnsi="Arial Narrow"/>
        </w:rPr>
      </w:pPr>
      <w:r w:rsidRPr="005D44C9">
        <w:rPr>
          <w:rFonts w:ascii="Arial Narrow" w:hAnsi="Arial Narrow"/>
        </w:rPr>
        <w:t xml:space="preserve">2. Pierwsze czytanie na posiedzeniu Sejmu przeprowadza się w odniesieniu do projektów ustaw: o zmianie Konstytucji, budżetowych, podatkowych, dotyczących wyboru Prezydenta, Sejmu i Senatu oraz organów samorządu terytorialnego, regulujących ustrój i właściwość władz publicznych, a także kodeksów. </w:t>
      </w:r>
    </w:p>
    <w:p w:rsidR="008B6A4B" w:rsidRPr="005D44C9" w:rsidRDefault="008B6A4B" w:rsidP="008B6A4B">
      <w:pPr>
        <w:jc w:val="both"/>
        <w:rPr>
          <w:rFonts w:ascii="Arial Narrow" w:hAnsi="Arial Narrow"/>
        </w:rPr>
      </w:pPr>
      <w:r w:rsidRPr="005D44C9">
        <w:rPr>
          <w:rFonts w:ascii="Arial Narrow" w:hAnsi="Arial Narrow"/>
        </w:rPr>
        <w:t xml:space="preserve">3. Marszałek Sejmu może skierować do pierwszego czytania na posiedzeniu Sejmu również inne niż określone w ust. 2 projekty ustaw, a także projekty uchwał Sejmu, jeżeli przemawiają za tym ważne względy. </w:t>
      </w:r>
    </w:p>
    <w:p w:rsidR="008B6A4B" w:rsidRDefault="008B6A4B" w:rsidP="008B6A4B">
      <w:pPr>
        <w:jc w:val="both"/>
        <w:rPr>
          <w:rFonts w:ascii="Arial Narrow" w:hAnsi="Arial Narrow"/>
        </w:rPr>
      </w:pPr>
      <w:r w:rsidRPr="005D44C9">
        <w:rPr>
          <w:rFonts w:ascii="Arial Narrow" w:hAnsi="Arial Narrow"/>
        </w:rPr>
        <w:t xml:space="preserve">4. Pierwsze czytanie może się odbyć nie wcześniej niż siódmego dnia od doręczenia posłom druku projektu, chyba że Sejm lub komisja postanowią inaczej.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38</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rPr>
      </w:pPr>
      <w:r w:rsidRPr="005D44C9">
        <w:rPr>
          <w:rFonts w:ascii="Arial Narrow" w:hAnsi="Arial Narrow"/>
        </w:rPr>
        <w:t xml:space="preserve">O posiedzeniu komisji, na którym odbywać się ma pierwsze czytanie, zawiadamia się wszystkich posłów; każdy poseł może wziąć udział w tym posiedzeniu albo pisemnie zgłosić uwagi lub propozycje poprawek. </w:t>
      </w:r>
      <w:bookmarkStart w:id="10" w:name="art39"/>
      <w:bookmarkEnd w:id="10"/>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3</w:t>
      </w:r>
      <w:r>
        <w:rPr>
          <w:rFonts w:ascii="Arial Narrow" w:hAnsi="Arial Narrow"/>
          <w:b/>
          <w:bCs/>
        </w:rPr>
        <w:t>9</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Pierwsze czytanie projektu ustawy (uchwały) obejmuje uzasadnienie projektu przez wnioskodawcę, debatę w sprawie ogólnych zasad projektu oraz pytania posłów i odpowiedzi wnioskodawcy. </w:t>
      </w:r>
    </w:p>
    <w:p w:rsidR="008B6A4B" w:rsidRPr="005D44C9" w:rsidRDefault="008B6A4B" w:rsidP="008B6A4B">
      <w:pPr>
        <w:jc w:val="both"/>
        <w:rPr>
          <w:rFonts w:ascii="Arial Narrow" w:hAnsi="Arial Narrow"/>
        </w:rPr>
      </w:pPr>
      <w:r w:rsidRPr="005D44C9">
        <w:rPr>
          <w:rFonts w:ascii="Arial Narrow" w:hAnsi="Arial Narrow"/>
        </w:rPr>
        <w:t xml:space="preserve">1a. Jeżeli pierwsze czytanie projektu jest przeprowadzane na posiedzeniu Sejmu, Prezydium Sejmu może określić limit pytań, o których mowa w ust. 1, przysługujących posłom wchodzącym w skład poszczególnych klubów i kół oraz posłom niezrzeszonym. Przy określaniu limitu pytań Prezydium Sejmu bierze pod uwagę liczebność klubu lub koła. </w:t>
      </w:r>
    </w:p>
    <w:p w:rsidR="008B6A4B" w:rsidRPr="005D44C9" w:rsidRDefault="008B6A4B" w:rsidP="008B6A4B">
      <w:pPr>
        <w:jc w:val="both"/>
        <w:rPr>
          <w:rFonts w:ascii="Arial Narrow" w:hAnsi="Arial Narrow"/>
          <w:b/>
        </w:rPr>
      </w:pPr>
      <w:r w:rsidRPr="005D44C9">
        <w:rPr>
          <w:rFonts w:ascii="Arial Narrow" w:hAnsi="Arial Narrow"/>
        </w:rPr>
        <w:t xml:space="preserve">2. </w:t>
      </w:r>
      <w:r w:rsidRPr="005D44C9">
        <w:rPr>
          <w:rFonts w:ascii="Arial Narrow" w:hAnsi="Arial Narrow"/>
          <w:b/>
        </w:rPr>
        <w:t xml:space="preserve">Pierwsze czytanie na posiedzeniu Sejmu kończy się skierowaniem projektu do komisji, chyba że Sejm w związku ze zgłoszonym wnioskiem odrzuci projekt w całości. </w:t>
      </w:r>
    </w:p>
    <w:p w:rsidR="008B6A4B" w:rsidRDefault="008B6A4B" w:rsidP="008B6A4B">
      <w:pPr>
        <w:jc w:val="both"/>
        <w:rPr>
          <w:rFonts w:ascii="Arial Narrow" w:hAnsi="Arial Narrow"/>
        </w:rPr>
      </w:pPr>
      <w:r w:rsidRPr="005D44C9">
        <w:rPr>
          <w:rFonts w:ascii="Arial Narrow" w:hAnsi="Arial Narrow"/>
        </w:rPr>
        <w:t xml:space="preserve">3. Sejm, kierując projekt do komisji, może wyznaczyć im również termin przedstawienia sprawozdania. </w:t>
      </w:r>
      <w:bookmarkStart w:id="11" w:name="art40"/>
      <w:bookmarkEnd w:id="11"/>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40</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Projekty ustaw (uchwał) kieruje się do właściwych komisji. </w:t>
      </w:r>
    </w:p>
    <w:p w:rsidR="008B6A4B" w:rsidRPr="005D44C9" w:rsidRDefault="008B6A4B" w:rsidP="008B6A4B">
      <w:pPr>
        <w:rPr>
          <w:rFonts w:ascii="Arial Narrow" w:hAnsi="Arial Narrow"/>
        </w:rPr>
      </w:pPr>
      <w:r w:rsidRPr="005D44C9">
        <w:rPr>
          <w:rFonts w:ascii="Arial Narrow" w:hAnsi="Arial Narrow"/>
        </w:rPr>
        <w:t xml:space="preserve">2. Komisje, do których skierowany został do rozpatrzenia projekt, obradują nad nim wspólnie; komisje te mogą zwrócić się do innych komisji sejmowych o wyrażenie opinii o projekcie lub jego części. </w:t>
      </w:r>
    </w:p>
    <w:p w:rsidR="008B6A4B" w:rsidRPr="005D44C9" w:rsidRDefault="008B6A4B" w:rsidP="008B6A4B">
      <w:pPr>
        <w:jc w:val="both"/>
        <w:rPr>
          <w:rFonts w:ascii="Arial Narrow" w:hAnsi="Arial Narrow"/>
        </w:rPr>
      </w:pPr>
      <w:r w:rsidRPr="005D44C9">
        <w:rPr>
          <w:rFonts w:ascii="Arial Narrow" w:hAnsi="Arial Narrow"/>
        </w:rPr>
        <w:t xml:space="preserve">3. Komisje, na wniosek prezydiów, ustalają tok prac nad projektem. </w:t>
      </w:r>
    </w:p>
    <w:p w:rsidR="008B6A4B" w:rsidRDefault="008B6A4B" w:rsidP="008B6A4B">
      <w:pPr>
        <w:jc w:val="both"/>
        <w:rPr>
          <w:rFonts w:ascii="Arial Narrow" w:hAnsi="Arial Narrow"/>
        </w:rPr>
      </w:pPr>
      <w:r w:rsidRPr="005D44C9">
        <w:rPr>
          <w:rFonts w:ascii="Arial Narrow" w:hAnsi="Arial Narrow"/>
        </w:rPr>
        <w:t xml:space="preserve">4. W przypadku skierowanych do komisji projektów połączonych tematycznie i rozpatrywanych w tym samym postępowaniu komisja może podjąć uchwałę o ich wspólnym rozpatrzeniu; komisja sporządza wspólne sprawozdanie o tych projektach. </w:t>
      </w:r>
      <w:bookmarkStart w:id="12" w:name="art41"/>
      <w:bookmarkEnd w:id="12"/>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41</w:t>
      </w:r>
    </w:p>
    <w:p w:rsidR="008B6A4B" w:rsidRPr="005D44C9" w:rsidRDefault="008B6A4B" w:rsidP="008B6A4B">
      <w:pPr>
        <w:jc w:val="both"/>
        <w:rPr>
          <w:rFonts w:ascii="Arial Narrow" w:hAnsi="Arial Narrow"/>
        </w:rPr>
      </w:pPr>
      <w:r w:rsidRPr="005D44C9">
        <w:rPr>
          <w:rFonts w:ascii="Arial Narrow" w:hAnsi="Arial Narrow"/>
        </w:rPr>
        <w:t xml:space="preserve">1. Do szczegółowego rozpatrzenia projektu komisje mogą powołać podkomisję. </w:t>
      </w:r>
    </w:p>
    <w:p w:rsidR="008B6A4B" w:rsidRPr="005D44C9" w:rsidRDefault="008B6A4B" w:rsidP="008B6A4B">
      <w:pPr>
        <w:jc w:val="both"/>
        <w:rPr>
          <w:rFonts w:ascii="Arial Narrow" w:hAnsi="Arial Narrow"/>
        </w:rPr>
      </w:pPr>
      <w:r w:rsidRPr="005D44C9">
        <w:rPr>
          <w:rFonts w:ascii="Arial Narrow" w:hAnsi="Arial Narrow"/>
        </w:rPr>
        <w:t xml:space="preserve">1a. W skład podkomisji wchodzi co najmniej 5 posłów. </w:t>
      </w:r>
    </w:p>
    <w:p w:rsidR="008B6A4B" w:rsidRDefault="008B6A4B" w:rsidP="008B6A4B">
      <w:pPr>
        <w:jc w:val="both"/>
        <w:rPr>
          <w:rFonts w:ascii="Arial Narrow" w:hAnsi="Arial Narrow"/>
        </w:rPr>
      </w:pPr>
      <w:r w:rsidRPr="005D44C9">
        <w:rPr>
          <w:rFonts w:ascii="Arial Narrow" w:hAnsi="Arial Narrow"/>
        </w:rPr>
        <w:t xml:space="preserve">2. Podkomisja przedstawia komisjom sprawozdanie o rozpatrzonym projekcie. </w:t>
      </w:r>
      <w:bookmarkStart w:id="13" w:name="art42"/>
      <w:bookmarkEnd w:id="13"/>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Przy rozpatrywaniu projektów ustaw (uchwał) komisje i podkomisja biorą pod uwagę opinie przedstawione przez inne komisje sejmowe i posłów; komisje i podkomisja mogą wysłuchiwać także opinii zaproszonych ekspertów. </w:t>
      </w:r>
    </w:p>
    <w:p w:rsidR="008B6A4B" w:rsidRDefault="008B6A4B" w:rsidP="008B6A4B">
      <w:pPr>
        <w:jc w:val="both"/>
        <w:rPr>
          <w:rFonts w:ascii="Arial Narrow" w:hAnsi="Arial Narrow"/>
          <w:b/>
        </w:rPr>
      </w:pPr>
      <w:r w:rsidRPr="005D44C9">
        <w:rPr>
          <w:rFonts w:ascii="Arial Narrow" w:hAnsi="Arial Narrow"/>
          <w:b/>
        </w:rPr>
        <w:t xml:space="preserve">2. W posiedzeniach komisji i podkomisji jest obowiązany uczestniczyć upoważniony przedstawiciel wnioskodawcy. </w:t>
      </w:r>
    </w:p>
    <w:p w:rsidR="008B6A4B" w:rsidRPr="005D44C9" w:rsidRDefault="008B6A4B" w:rsidP="008B6A4B">
      <w:pPr>
        <w:jc w:val="both"/>
        <w:rPr>
          <w:rFonts w:ascii="Arial Narrow" w:hAnsi="Arial Narrow"/>
          <w:b/>
        </w:rPr>
      </w:pPr>
    </w:p>
    <w:p w:rsidR="008B6A4B" w:rsidRDefault="008B6A4B" w:rsidP="008B6A4B">
      <w:pPr>
        <w:rPr>
          <w:rFonts w:ascii="Arial Narrow" w:hAnsi="Arial Narrow"/>
        </w:rPr>
      </w:pPr>
      <w:r w:rsidRPr="005D44C9">
        <w:rPr>
          <w:rFonts w:ascii="Arial Narrow" w:hAnsi="Arial Narrow"/>
        </w:rPr>
        <w:t>(...)</w:t>
      </w:r>
      <w:bookmarkStart w:id="14" w:name="art43"/>
      <w:bookmarkEnd w:id="14"/>
    </w:p>
    <w:p w:rsidR="008B6A4B" w:rsidRDefault="008B6A4B" w:rsidP="008B6A4B">
      <w:pPr>
        <w:jc w:val="center"/>
        <w:rPr>
          <w:rFonts w:ascii="Arial Narrow" w:hAnsi="Arial Narrow"/>
        </w:rPr>
      </w:pPr>
      <w:r w:rsidRPr="005D44C9">
        <w:rPr>
          <w:rFonts w:ascii="Arial Narrow" w:hAnsi="Arial Narrow"/>
          <w:b/>
          <w:bCs/>
        </w:rPr>
        <w:t>Art. 43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Komisje, do których skierowany został projekt ustawy (uchwały), przedstawiają Sejmowi wspólne sprawozdanie o tym projekcie; sprawozdanie określa stanowisko komisji w odniesieniu do projektu. </w:t>
      </w:r>
    </w:p>
    <w:p w:rsidR="008B6A4B" w:rsidRPr="005D44C9" w:rsidRDefault="008B6A4B" w:rsidP="008B6A4B">
      <w:pPr>
        <w:jc w:val="both"/>
        <w:rPr>
          <w:rFonts w:ascii="Arial Narrow" w:hAnsi="Arial Narrow"/>
        </w:rPr>
      </w:pPr>
      <w:r w:rsidRPr="005D44C9">
        <w:rPr>
          <w:rFonts w:ascii="Arial Narrow" w:hAnsi="Arial Narrow"/>
        </w:rPr>
        <w:t xml:space="preserve">2. W sprawozdaniu komisje przedstawiają wniosek o: </w:t>
      </w:r>
    </w:p>
    <w:p w:rsidR="008B6A4B" w:rsidRPr="005D44C9" w:rsidRDefault="008B6A4B" w:rsidP="008B6A4B">
      <w:pPr>
        <w:jc w:val="both"/>
        <w:rPr>
          <w:rFonts w:ascii="Arial Narrow" w:hAnsi="Arial Narrow"/>
        </w:rPr>
      </w:pPr>
      <w:r w:rsidRPr="005D44C9">
        <w:rPr>
          <w:rFonts w:ascii="Arial Narrow" w:hAnsi="Arial Narrow"/>
        </w:rPr>
        <w:t xml:space="preserve">1) przyjęcie projektu bez poprawek, </w:t>
      </w:r>
    </w:p>
    <w:p w:rsidR="008B6A4B" w:rsidRPr="005D44C9" w:rsidRDefault="008B6A4B" w:rsidP="008B6A4B">
      <w:pPr>
        <w:jc w:val="both"/>
        <w:rPr>
          <w:rFonts w:ascii="Arial Narrow" w:hAnsi="Arial Narrow"/>
        </w:rPr>
      </w:pPr>
      <w:r w:rsidRPr="005D44C9">
        <w:rPr>
          <w:rFonts w:ascii="Arial Narrow" w:hAnsi="Arial Narrow"/>
        </w:rPr>
        <w:t xml:space="preserve">2) przyjęcie projektu z określonymi poprawkami w formie tekstu jednolitego projektu, </w:t>
      </w:r>
    </w:p>
    <w:p w:rsidR="008B6A4B" w:rsidRPr="005D44C9" w:rsidRDefault="008B6A4B" w:rsidP="008B6A4B">
      <w:pPr>
        <w:jc w:val="both"/>
        <w:rPr>
          <w:rFonts w:ascii="Arial Narrow" w:hAnsi="Arial Narrow"/>
        </w:rPr>
      </w:pPr>
      <w:r w:rsidRPr="005D44C9">
        <w:rPr>
          <w:rFonts w:ascii="Arial Narrow" w:hAnsi="Arial Narrow"/>
        </w:rPr>
        <w:t xml:space="preserve">3) odrzucenie projektu. </w:t>
      </w:r>
    </w:p>
    <w:p w:rsidR="008B6A4B" w:rsidRPr="005D44C9" w:rsidRDefault="008B6A4B" w:rsidP="008B6A4B">
      <w:pPr>
        <w:jc w:val="both"/>
        <w:rPr>
          <w:rFonts w:ascii="Arial Narrow" w:hAnsi="Arial Narrow"/>
        </w:rPr>
      </w:pPr>
      <w:r w:rsidRPr="005D44C9">
        <w:rPr>
          <w:rFonts w:ascii="Arial Narrow" w:hAnsi="Arial Narrow"/>
        </w:rPr>
        <w:lastRenderedPageBreak/>
        <w:t>(…)</w:t>
      </w:r>
    </w:p>
    <w:p w:rsidR="008B6A4B" w:rsidRPr="005D44C9" w:rsidRDefault="008B6A4B" w:rsidP="008B6A4B">
      <w:pPr>
        <w:jc w:val="both"/>
        <w:rPr>
          <w:rFonts w:ascii="Arial Narrow" w:hAnsi="Arial Narrow"/>
        </w:rPr>
      </w:pPr>
      <w:r w:rsidRPr="005D44C9">
        <w:rPr>
          <w:rFonts w:ascii="Arial Narrow" w:hAnsi="Arial Narrow"/>
        </w:rPr>
        <w:t xml:space="preserve">6. </w:t>
      </w:r>
      <w:r w:rsidRPr="005D44C9">
        <w:rPr>
          <w:rFonts w:ascii="Arial Narrow" w:hAnsi="Arial Narrow"/>
          <w:b/>
        </w:rPr>
        <w:t>Na posiedzeniu Sejmu sprawozdanie komisji przedstawia wybrany z ich składu poseł sprawozdawca,</w:t>
      </w:r>
      <w:r w:rsidRPr="005D44C9">
        <w:rPr>
          <w:rFonts w:ascii="Arial Narrow" w:hAnsi="Arial Narrow"/>
        </w:rPr>
        <w:t xml:space="preserve"> który w szczególności informuje o proponowanych przez komisję i przez poszczególnych posłów zmianach w przedłożonym projekcie oraz o nieprzyjętych przez komisję opiniach innych komisji i posłów oraz motywach ich odrzucenia; sprawozdawca informuje także o wnioskach mniejszości. </w:t>
      </w:r>
    </w:p>
    <w:p w:rsidR="008B6A4B" w:rsidRDefault="008B6A4B" w:rsidP="008B6A4B">
      <w:pPr>
        <w:jc w:val="both"/>
        <w:rPr>
          <w:rFonts w:ascii="Arial Narrow" w:hAnsi="Arial Narrow"/>
        </w:rPr>
      </w:pPr>
      <w:r w:rsidRPr="005D44C9">
        <w:rPr>
          <w:rFonts w:ascii="Arial Narrow" w:hAnsi="Arial Narrow"/>
        </w:rPr>
        <w:t xml:space="preserve">7. Poseł sprawozdawca nie może w swoim sprawozdaniu przedstawiać innych wniosków niż zamieszczone w sprawozdaniu komisji. </w:t>
      </w:r>
      <w:bookmarkStart w:id="15" w:name="art44"/>
      <w:bookmarkEnd w:id="15"/>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bCs/>
        </w:rPr>
      </w:pPr>
      <w:r w:rsidRPr="005D44C9">
        <w:rPr>
          <w:rFonts w:ascii="Arial Narrow" w:hAnsi="Arial Narrow"/>
          <w:b/>
          <w:bCs/>
        </w:rPr>
        <w:t>Art. 44</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Drugie czytanie obejmuje: </w:t>
      </w:r>
    </w:p>
    <w:p w:rsidR="008B6A4B" w:rsidRPr="005D44C9" w:rsidRDefault="008B6A4B" w:rsidP="008B6A4B">
      <w:pPr>
        <w:jc w:val="both"/>
        <w:rPr>
          <w:rFonts w:ascii="Arial Narrow" w:hAnsi="Arial Narrow"/>
          <w:b/>
        </w:rPr>
      </w:pPr>
      <w:r w:rsidRPr="005D44C9">
        <w:rPr>
          <w:rFonts w:ascii="Arial Narrow" w:hAnsi="Arial Narrow"/>
          <w:b/>
        </w:rPr>
        <w:t xml:space="preserve">1) przedstawienie Sejmowi sprawozdania komisji o projekcie oraz w przypadku, o którym mowa w art. 47 ust. 2 pkt 2, sprawozdania poprawionego, </w:t>
      </w:r>
    </w:p>
    <w:p w:rsidR="008B6A4B" w:rsidRPr="005D44C9" w:rsidRDefault="008B6A4B" w:rsidP="008B6A4B">
      <w:pPr>
        <w:jc w:val="both"/>
        <w:rPr>
          <w:rFonts w:ascii="Arial Narrow" w:hAnsi="Arial Narrow"/>
          <w:b/>
        </w:rPr>
      </w:pPr>
      <w:r w:rsidRPr="005D44C9">
        <w:rPr>
          <w:rFonts w:ascii="Arial Narrow" w:hAnsi="Arial Narrow"/>
          <w:b/>
        </w:rPr>
        <w:t xml:space="preserve">2) przeprowadzenie debaty oraz zgłaszanie poprawek i wniosków, z zastrzeżeniem art. 46. </w:t>
      </w:r>
    </w:p>
    <w:p w:rsidR="008B6A4B" w:rsidRPr="005D44C9" w:rsidRDefault="008B6A4B" w:rsidP="008B6A4B">
      <w:pPr>
        <w:jc w:val="both"/>
        <w:rPr>
          <w:rFonts w:ascii="Arial Narrow" w:hAnsi="Arial Narrow"/>
        </w:rPr>
      </w:pPr>
      <w:r w:rsidRPr="005D44C9">
        <w:rPr>
          <w:rFonts w:ascii="Arial Narrow" w:hAnsi="Arial Narrow"/>
        </w:rPr>
        <w:t xml:space="preserve">2. Poprawki, o których mowa w ust. 1 pkt 2, po ustnym zgłoszeniu przedstawia się na piśmie Marszałkowi Sejmu. Poprawki powinny zawierać wynikające z nich konsekwencje dla tekstu projektu ustawy. </w:t>
      </w:r>
    </w:p>
    <w:p w:rsidR="008B6A4B" w:rsidRDefault="008B6A4B" w:rsidP="008B6A4B">
      <w:pPr>
        <w:jc w:val="both"/>
        <w:rPr>
          <w:rFonts w:ascii="Arial Narrow" w:hAnsi="Arial Narrow"/>
        </w:rPr>
      </w:pPr>
      <w:r w:rsidRPr="005D44C9">
        <w:rPr>
          <w:rFonts w:ascii="Arial Narrow" w:hAnsi="Arial Narrow"/>
        </w:rPr>
        <w:t xml:space="preserve">3. Drugie czytanie może się odbyć nie wcześniej niż siódmego dnia od doręczenia posłom sprawozdania komisji, chyba że Sejm postanowi inaczej. </w:t>
      </w:r>
      <w:bookmarkStart w:id="16" w:name="art45"/>
      <w:bookmarkEnd w:id="16"/>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Prawo wnoszenia poprawek do projektów ustaw w czasie drugiego czytania przysługuje wnioskodawcy, Komisji do Spraw Petycji, grupie co najmniej 15 posłów, przewodniczącemu klubu lub koła lub upoważnionemu przez niego wiceprzewodniczącemu - w imieniu klubu lub koła oraz Radzie Ministrów. </w:t>
      </w:r>
    </w:p>
    <w:p w:rsidR="008B6A4B" w:rsidRDefault="008B6A4B" w:rsidP="008B6A4B">
      <w:pPr>
        <w:jc w:val="both"/>
        <w:rPr>
          <w:rFonts w:ascii="Arial Narrow" w:hAnsi="Arial Narrow"/>
        </w:rPr>
      </w:pPr>
      <w:r w:rsidRPr="005D44C9">
        <w:rPr>
          <w:rFonts w:ascii="Arial Narrow" w:hAnsi="Arial Narrow"/>
        </w:rPr>
        <w:t xml:space="preserve">2. Do zgłoszenia w czasie drugiego czytania wniosku o odrzucenie projektu ustawy stosuje się odpowiednio ust. 1.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W przypadku, o którym mowa w art. 43 ust. 2 pkt 3, na posiedzeniu Sejmu przedstawiane jest sprawozdanie komisji o projekcie, a następnie przeprowadza się debatę bez prawa zgłaszania poprawek i wniosków. </w:t>
      </w:r>
    </w:p>
    <w:p w:rsidR="008B6A4B" w:rsidRDefault="008B6A4B" w:rsidP="008B6A4B">
      <w:pPr>
        <w:jc w:val="both"/>
        <w:rPr>
          <w:rFonts w:ascii="Arial Narrow" w:hAnsi="Arial Narrow"/>
        </w:rPr>
      </w:pPr>
      <w:r w:rsidRPr="005D44C9">
        <w:rPr>
          <w:rFonts w:ascii="Arial Narrow" w:hAnsi="Arial Narrow"/>
        </w:rPr>
        <w:t xml:space="preserve">2. Jeżeli Sejm odrzuci przedstawiony w sprawozdaniu komisji wniosek o odrzucenie projektu, projekt kieruje się do komisji, które rozpatrywały projekt, w celu ponownego rozpatrzenia. Przepisy art. 40-43 stosuje się odpowiednio. </w:t>
      </w:r>
      <w:bookmarkStart w:id="17" w:name="art47"/>
      <w:bookmarkEnd w:id="17"/>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47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Projekt kieruje się ponownie do komisji, które go rozpatrywały, w razie zgłoszenia w drugim czytaniu nowych poprawek i wniosków, o ile Sejm nie postanowi inaczej, lub w celu sporządzenia poprawionego sprawozdania, o którym mowa w ust. 2 pkt 2. </w:t>
      </w:r>
    </w:p>
    <w:p w:rsidR="008B6A4B" w:rsidRPr="005D44C9" w:rsidRDefault="008B6A4B" w:rsidP="008B6A4B">
      <w:pPr>
        <w:jc w:val="both"/>
        <w:rPr>
          <w:rFonts w:ascii="Arial Narrow" w:hAnsi="Arial Narrow"/>
        </w:rPr>
      </w:pPr>
      <w:r w:rsidRPr="005D44C9">
        <w:rPr>
          <w:rFonts w:ascii="Arial Narrow" w:hAnsi="Arial Narrow"/>
        </w:rPr>
        <w:t xml:space="preserve">1a. W przypadku gdy istnieje wątpliwość, czy zgłoszone poprawki lub wnioski nie są sprzeczne z prawem Unii Europejskiej, komisje mogą wystąpić do ministra właściwego do spraw członkostwa Rzeczypospolitej Polskiej w Unii Europejskiej o opinię w tym zakresie. Termin przedstawienia opinii określają komisje. </w:t>
      </w:r>
    </w:p>
    <w:p w:rsidR="008B6A4B" w:rsidRPr="005D44C9" w:rsidRDefault="008B6A4B" w:rsidP="008B6A4B">
      <w:pPr>
        <w:jc w:val="both"/>
        <w:rPr>
          <w:rFonts w:ascii="Arial Narrow" w:hAnsi="Arial Narrow"/>
        </w:rPr>
      </w:pPr>
      <w:r w:rsidRPr="005D44C9">
        <w:rPr>
          <w:rFonts w:ascii="Arial Narrow" w:hAnsi="Arial Narrow"/>
        </w:rPr>
        <w:t xml:space="preserve">2. Komisje: </w:t>
      </w:r>
    </w:p>
    <w:p w:rsidR="008B6A4B" w:rsidRPr="005D44C9" w:rsidRDefault="008B6A4B" w:rsidP="008B6A4B">
      <w:pPr>
        <w:rPr>
          <w:rFonts w:ascii="Arial Narrow" w:hAnsi="Arial Narrow"/>
        </w:rPr>
      </w:pPr>
      <w:r w:rsidRPr="005D44C9">
        <w:rPr>
          <w:rFonts w:ascii="Arial Narrow" w:hAnsi="Arial Narrow"/>
        </w:rPr>
        <w:t xml:space="preserve">1) po rozpatrzeniu z udziałem wnioskodawców zgłoszonych poprawek i wniosków, przedkładają Sejmowi dodatkowe sprawozdanie, w którym przedstawiają wniosek o ich przyjęcie lub odrzucenie; przepisy art. 43 ust. 6 stosuje się odpowiednio, albo </w:t>
      </w:r>
    </w:p>
    <w:p w:rsidR="008B6A4B" w:rsidRPr="005D44C9" w:rsidRDefault="008B6A4B" w:rsidP="008B6A4B">
      <w:pPr>
        <w:jc w:val="both"/>
        <w:rPr>
          <w:rFonts w:ascii="Arial Narrow" w:hAnsi="Arial Narrow"/>
        </w:rPr>
      </w:pPr>
      <w:r w:rsidRPr="005D44C9">
        <w:rPr>
          <w:rFonts w:ascii="Arial Narrow" w:hAnsi="Arial Narrow"/>
        </w:rPr>
        <w:t xml:space="preserve">2) kierując się przeprowadzoną dotychczas debatą, zgłoszonymi poprawkami i wnioskami, wnioskami Komisji Ustawodawczej, wnioskami mniejszości, przedkładają Sejmowi poprawione sprawozdanie w formie tekstu jednolitego projektu. Do poprawionego sprawozdania przepisy art. 43 ust. 1, 3 i 5-7 stosuje się odpowiednio. </w:t>
      </w:r>
    </w:p>
    <w:p w:rsidR="008B6A4B" w:rsidRDefault="008B6A4B" w:rsidP="008B6A4B">
      <w:pPr>
        <w:jc w:val="both"/>
        <w:rPr>
          <w:rFonts w:ascii="Arial Narrow" w:hAnsi="Arial Narrow"/>
          <w:bCs/>
        </w:rPr>
      </w:pPr>
      <w:r w:rsidRPr="005D44C9">
        <w:rPr>
          <w:rFonts w:ascii="Arial Narrow" w:hAnsi="Arial Narrow"/>
          <w:bCs/>
        </w:rPr>
        <w:t>(…)</w:t>
      </w:r>
    </w:p>
    <w:p w:rsidR="008B6A4B" w:rsidRDefault="008B6A4B" w:rsidP="008B6A4B">
      <w:pPr>
        <w:jc w:val="center"/>
        <w:rPr>
          <w:rFonts w:ascii="Arial Narrow" w:hAnsi="Arial Narrow"/>
          <w:b/>
          <w:bCs/>
        </w:rPr>
      </w:pPr>
      <w:r w:rsidRPr="005D44C9">
        <w:rPr>
          <w:rFonts w:ascii="Arial Narrow" w:hAnsi="Arial Narrow"/>
          <w:b/>
          <w:bCs/>
        </w:rPr>
        <w:t>Art. 48</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 xml:space="preserve">Trzecie czytanie może się odbyć niezwłocznie, jeżeli w drugim czytaniu projekt nie został skierowany ponownie do komisji. </w:t>
      </w:r>
      <w:bookmarkStart w:id="18" w:name="art49"/>
      <w:bookmarkEnd w:id="18"/>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rPr>
      </w:pPr>
      <w:r w:rsidRPr="005D44C9">
        <w:rPr>
          <w:rFonts w:ascii="Arial Narrow" w:hAnsi="Arial Narrow"/>
          <w:b/>
          <w:bCs/>
        </w:rPr>
        <w:t>Art. 49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rPr>
        <w:t xml:space="preserve">Trzecie czytanie projektu obejmuje: </w:t>
      </w:r>
    </w:p>
    <w:p w:rsidR="008B6A4B" w:rsidRPr="005D44C9" w:rsidRDefault="008B6A4B" w:rsidP="008B6A4B">
      <w:pPr>
        <w:jc w:val="both"/>
        <w:rPr>
          <w:rFonts w:ascii="Arial Narrow" w:hAnsi="Arial Narrow"/>
          <w:b/>
        </w:rPr>
      </w:pPr>
      <w:r w:rsidRPr="005D44C9">
        <w:rPr>
          <w:rFonts w:ascii="Arial Narrow" w:hAnsi="Arial Narrow"/>
          <w:b/>
        </w:rPr>
        <w:t xml:space="preserve">1) przedstawienie dodatkowego sprawozdania komisji lub - jeżeli projekt nie został ponownie skierowany do komisji - przedstawienie przez posła sprawozdawcę poprawek i wniosków zgłoszonych podczas drugiego czytania, </w:t>
      </w:r>
    </w:p>
    <w:p w:rsidR="008B6A4B" w:rsidRDefault="008B6A4B" w:rsidP="008B6A4B">
      <w:pPr>
        <w:jc w:val="both"/>
        <w:rPr>
          <w:rFonts w:ascii="Arial Narrow" w:hAnsi="Arial Narrow"/>
          <w:b/>
        </w:rPr>
      </w:pPr>
      <w:r w:rsidRPr="005D44C9">
        <w:rPr>
          <w:rFonts w:ascii="Arial Narrow" w:hAnsi="Arial Narrow"/>
          <w:b/>
        </w:rPr>
        <w:t xml:space="preserve">2) głosowanie. </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rPr>
      </w:pPr>
      <w:bookmarkStart w:id="19" w:name="art49a"/>
      <w:bookmarkEnd w:id="19"/>
      <w:r w:rsidRPr="005D44C9">
        <w:rPr>
          <w:rFonts w:ascii="Arial Narrow" w:hAnsi="Arial Narrow"/>
          <w:b/>
          <w:bCs/>
        </w:rPr>
        <w:t>Art. 49a</w:t>
      </w:r>
      <w:r w:rsidRPr="005D44C9">
        <w:rPr>
          <w:rFonts w:ascii="Arial Narrow" w:hAnsi="Arial Narrow"/>
        </w:rPr>
        <w:t xml:space="preserve"> (uchylony)</w:t>
      </w:r>
      <w:bookmarkStart w:id="20" w:name="art50"/>
      <w:bookmarkEnd w:id="20"/>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Porządek głosowania jest następujący: </w:t>
      </w:r>
    </w:p>
    <w:p w:rsidR="008B6A4B" w:rsidRPr="005D44C9" w:rsidRDefault="008B6A4B" w:rsidP="008B6A4B">
      <w:pPr>
        <w:jc w:val="both"/>
        <w:rPr>
          <w:rFonts w:ascii="Arial Narrow" w:hAnsi="Arial Narrow"/>
        </w:rPr>
      </w:pPr>
      <w:r w:rsidRPr="005D44C9">
        <w:rPr>
          <w:rFonts w:ascii="Arial Narrow" w:hAnsi="Arial Narrow"/>
        </w:rPr>
        <w:t xml:space="preserve">1) głosowanie wniosku o odrzucenie projektu w całości, jeżeli wniosek taki został postawiony, </w:t>
      </w:r>
    </w:p>
    <w:p w:rsidR="008B6A4B" w:rsidRPr="005D44C9" w:rsidRDefault="008B6A4B" w:rsidP="008B6A4B">
      <w:pPr>
        <w:jc w:val="both"/>
        <w:rPr>
          <w:rFonts w:ascii="Arial Narrow" w:hAnsi="Arial Narrow"/>
        </w:rPr>
      </w:pPr>
      <w:r w:rsidRPr="005D44C9">
        <w:rPr>
          <w:rFonts w:ascii="Arial Narrow" w:hAnsi="Arial Narrow"/>
        </w:rPr>
        <w:t xml:space="preserve">2) głosowanie poprawek do poszczególnych artykułów, przy czym w pierwszej kolejności głosuje się poprawki, których przyjęcie lub odrzucenie rozstrzyga o innych poprawkach, </w:t>
      </w:r>
    </w:p>
    <w:p w:rsidR="008B6A4B" w:rsidRPr="005D44C9" w:rsidRDefault="008B6A4B" w:rsidP="008B6A4B">
      <w:pPr>
        <w:jc w:val="both"/>
        <w:rPr>
          <w:rFonts w:ascii="Arial Narrow" w:hAnsi="Arial Narrow"/>
        </w:rPr>
      </w:pPr>
      <w:r w:rsidRPr="005D44C9">
        <w:rPr>
          <w:rFonts w:ascii="Arial Narrow" w:hAnsi="Arial Narrow"/>
        </w:rPr>
        <w:t xml:space="preserve">3) głosowanie projektu w całości w brzmieniu zaproponowanym przez komisje, ze zmianami wynikającymi z przegłosowanych poprawek. </w:t>
      </w:r>
    </w:p>
    <w:p w:rsidR="008B6A4B" w:rsidRPr="005D44C9" w:rsidRDefault="008B6A4B" w:rsidP="008B6A4B">
      <w:pPr>
        <w:jc w:val="both"/>
        <w:rPr>
          <w:rFonts w:ascii="Arial Narrow" w:hAnsi="Arial Narrow"/>
        </w:rPr>
      </w:pPr>
      <w:r w:rsidRPr="005D44C9">
        <w:rPr>
          <w:rFonts w:ascii="Arial Narrow" w:hAnsi="Arial Narrow"/>
        </w:rPr>
        <w:t xml:space="preserve">2. Marszałek Sejmu ustala porządek głosowania projektów uchwał i poprawek do nich. </w:t>
      </w:r>
    </w:p>
    <w:p w:rsidR="008B6A4B" w:rsidRPr="005D44C9" w:rsidRDefault="008B6A4B" w:rsidP="008B6A4B">
      <w:pPr>
        <w:jc w:val="both"/>
        <w:rPr>
          <w:rFonts w:ascii="Arial Narrow" w:hAnsi="Arial Narrow"/>
        </w:rPr>
      </w:pPr>
      <w:r w:rsidRPr="005D44C9">
        <w:rPr>
          <w:rFonts w:ascii="Arial Narrow" w:hAnsi="Arial Narrow"/>
        </w:rPr>
        <w:t xml:space="preserve">3. Marszałek Sejmu może z własnej inicjatywy odmówić poddania pod głosowanie poprawki, która uprzednio nie była przedłożona komisji w formie pisemnej. </w:t>
      </w:r>
    </w:p>
    <w:p w:rsidR="008B6A4B" w:rsidRPr="005D44C9" w:rsidRDefault="008B6A4B" w:rsidP="008B6A4B">
      <w:pPr>
        <w:jc w:val="both"/>
        <w:rPr>
          <w:rFonts w:ascii="Arial Narrow" w:hAnsi="Arial Narrow"/>
        </w:rPr>
      </w:pPr>
      <w:r w:rsidRPr="005D44C9">
        <w:rPr>
          <w:rFonts w:ascii="Arial Narrow" w:hAnsi="Arial Narrow"/>
        </w:rPr>
        <w:t xml:space="preserve">4. Marszałek Sejmu może odroczyć głosowanie nad całością projektu ustawy na czas potrzebny do stwierdzenia, czy wskutek przyjętych poprawek nie zachodzą sprzeczności pomiędzy poszczególnymi przepisami. </w:t>
      </w:r>
    </w:p>
    <w:p w:rsidR="008B6A4B" w:rsidRPr="005D44C9" w:rsidRDefault="008B6A4B" w:rsidP="008B6A4B">
      <w:pPr>
        <w:jc w:val="both"/>
        <w:rPr>
          <w:rFonts w:ascii="Arial Narrow" w:hAnsi="Arial Narrow"/>
        </w:rPr>
      </w:pPr>
      <w:r w:rsidRPr="005D44C9">
        <w:rPr>
          <w:rFonts w:ascii="Arial Narrow" w:hAnsi="Arial Narrow"/>
        </w:rPr>
        <w:t xml:space="preserve">5. Marszałek Sejmu kieruje projekt, o którym mowa w ust. 4, do komisji, które go rozpatrywały, lub do Komisji Ustawodawczej w celu przedstawienia opinii, czy wskutek przyjętych poprawek nie zachodzą sprzeczności pomiędzy poszczególnymi przepisami. Opinia zawiera również stanowisko komisji w sprawie przyjęcia albo odrzucenia projektu ustawy przez Sejm. </w:t>
      </w:r>
    </w:p>
    <w:p w:rsidR="008B6A4B" w:rsidRDefault="008B6A4B" w:rsidP="008B6A4B">
      <w:pPr>
        <w:jc w:val="both"/>
        <w:rPr>
          <w:rFonts w:ascii="Arial Narrow" w:hAnsi="Arial Narrow"/>
        </w:rPr>
      </w:pPr>
      <w:r w:rsidRPr="005D44C9">
        <w:rPr>
          <w:rFonts w:ascii="Arial Narrow" w:hAnsi="Arial Narrow"/>
        </w:rPr>
        <w:t xml:space="preserve">6. Sejm może postanowić poddanie projektu ustawy pod głosowanie w całości, łącznie z poprawkami, jeżeli nie zgłoszono w tym zakresie sprzeciwu.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b/>
        </w:rPr>
        <w:t>Sejm w szczególnie uzasadnionych wypadkach może skrócić postępowanie z projektami ustaw oraz uchwał przez</w:t>
      </w:r>
      <w:r w:rsidRPr="005D44C9">
        <w:rPr>
          <w:rFonts w:ascii="Arial Narrow" w:hAnsi="Arial Narrow"/>
        </w:rPr>
        <w:t xml:space="preserve">: </w:t>
      </w:r>
    </w:p>
    <w:p w:rsidR="008B6A4B" w:rsidRPr="005D44C9" w:rsidRDefault="008B6A4B" w:rsidP="008B6A4B">
      <w:pPr>
        <w:jc w:val="both"/>
        <w:rPr>
          <w:rFonts w:ascii="Arial Narrow" w:hAnsi="Arial Narrow"/>
        </w:rPr>
      </w:pPr>
      <w:r w:rsidRPr="005D44C9">
        <w:rPr>
          <w:rFonts w:ascii="Arial Narrow" w:hAnsi="Arial Narrow"/>
        </w:rPr>
        <w:t xml:space="preserve">1) przystąpienie do pierwszego czytania niezwłocznie po otrzymaniu przez posłów projektu, </w:t>
      </w:r>
    </w:p>
    <w:p w:rsidR="008B6A4B" w:rsidRPr="005D44C9" w:rsidRDefault="008B6A4B" w:rsidP="008B6A4B">
      <w:pPr>
        <w:jc w:val="both"/>
        <w:rPr>
          <w:rFonts w:ascii="Arial Narrow" w:hAnsi="Arial Narrow"/>
        </w:rPr>
      </w:pPr>
      <w:r w:rsidRPr="005D44C9">
        <w:rPr>
          <w:rFonts w:ascii="Arial Narrow" w:hAnsi="Arial Narrow"/>
        </w:rPr>
        <w:t xml:space="preserve">2) przystąpienie do drugiego czytania niezwłocznie po zakończeniu pierwszego bez odsyłania projektu do komisji, </w:t>
      </w:r>
    </w:p>
    <w:p w:rsidR="008B6A4B" w:rsidRDefault="008B6A4B" w:rsidP="008B6A4B">
      <w:pPr>
        <w:jc w:val="both"/>
        <w:rPr>
          <w:rFonts w:ascii="Arial Narrow" w:hAnsi="Arial Narrow"/>
        </w:rPr>
      </w:pPr>
      <w:r w:rsidRPr="005D44C9">
        <w:rPr>
          <w:rFonts w:ascii="Arial Narrow" w:hAnsi="Arial Narrow"/>
        </w:rPr>
        <w:t xml:space="preserve">3) przystąpienie do drugiego czytania niezwłocznie po otrzymaniu przez posłów druku sprawozdania komisji. </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rPr>
      </w:pPr>
      <w:bookmarkStart w:id="21" w:name="art52"/>
      <w:bookmarkEnd w:id="21"/>
      <w:r w:rsidRPr="005D44C9">
        <w:rPr>
          <w:rFonts w:ascii="Arial Narrow" w:hAnsi="Arial Narrow"/>
          <w:b/>
          <w:bCs/>
        </w:rPr>
        <w:t>Art. 52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Marszałek Sejmu przesyła niezwłocznie Marszałkowi Senatu i Prezydentowi potwierdzony swoim podpisem tekst uchwalonej przez Sejm ustawy. </w:t>
      </w:r>
    </w:p>
    <w:p w:rsidR="008B6A4B" w:rsidRDefault="008B6A4B" w:rsidP="008B6A4B">
      <w:pPr>
        <w:jc w:val="both"/>
        <w:rPr>
          <w:rFonts w:ascii="Arial Narrow" w:hAnsi="Arial Narrow"/>
        </w:rPr>
      </w:pPr>
      <w:r w:rsidRPr="005D44C9">
        <w:rPr>
          <w:rFonts w:ascii="Arial Narrow" w:hAnsi="Arial Narrow"/>
        </w:rPr>
        <w:t xml:space="preserve">2. Tekst ustawy, o którym mowa w ust. 1, dostarcza się posłom.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O powziętych przez Sejm uchwałach Marszałek Sejmu zawiadamia Prezydenta, Marszałka Senatu i Prezesa Rady Ministrów oraz przesyła im podpisane przez siebie teksty uchwał. </w:t>
      </w:r>
    </w:p>
    <w:p w:rsidR="008B6A4B" w:rsidRDefault="008B6A4B" w:rsidP="008B6A4B">
      <w:pPr>
        <w:jc w:val="both"/>
        <w:rPr>
          <w:rFonts w:ascii="Arial Narrow" w:hAnsi="Arial Narrow"/>
        </w:rPr>
      </w:pPr>
      <w:r w:rsidRPr="005D44C9">
        <w:rPr>
          <w:rFonts w:ascii="Arial Narrow" w:hAnsi="Arial Narrow"/>
        </w:rPr>
        <w:t xml:space="preserve">2. Prezes Rady Ministrów zarządza ogłoszenie uchwały Sejmu w Dzienniku Urzędowym Rzeczypospolitej Polskiej "Monitor Polski", jeżeli Marszałek Sejmu tak postanowi. </w:t>
      </w:r>
      <w:bookmarkStart w:id="22" w:name="art54"/>
      <w:bookmarkEnd w:id="22"/>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54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Uchwałę Senatu zawierającą poprawki do ustawy uchwalonej przez Sejm albo odrzucającą ustawę w całości Marszałek Sejmu kieruje do rozpatrzenia przez komisje, które projekt ustawy rozpatrywały. Do poprawek Senatu stosuje się odpowiednio art. 42 ust. 1. </w:t>
      </w:r>
    </w:p>
    <w:p w:rsidR="008B6A4B" w:rsidRPr="005D44C9" w:rsidRDefault="008B6A4B" w:rsidP="008B6A4B">
      <w:pPr>
        <w:jc w:val="both"/>
        <w:rPr>
          <w:rFonts w:ascii="Arial Narrow" w:hAnsi="Arial Narrow"/>
          <w:b/>
        </w:rPr>
      </w:pPr>
      <w:r w:rsidRPr="005D44C9">
        <w:rPr>
          <w:rFonts w:ascii="Arial Narrow" w:hAnsi="Arial Narrow"/>
        </w:rPr>
        <w:t>2</w:t>
      </w:r>
      <w:r w:rsidRPr="005D44C9">
        <w:rPr>
          <w:rFonts w:ascii="Arial Narrow" w:hAnsi="Arial Narrow"/>
          <w:b/>
        </w:rPr>
        <w:t xml:space="preserve">. Do udziału w posiedzeniu, na którym jest rozpatrywana uchwała Senatu, komisje zapraszają senatora sprawozdawcę reprezentującego komisje Senatu, które omawianą ustawę rozpatrywały. Przewodniczący posiedzenia udziela głosu senatorowi sprawozdawcy, na jego wniosek, poza kolejnością wystąpień. Nieobecność senatora sprawozdawcy nie wstrzymuje rozpatrzenia uchwały. </w:t>
      </w:r>
    </w:p>
    <w:p w:rsidR="008B6A4B" w:rsidRPr="005D44C9" w:rsidRDefault="008B6A4B" w:rsidP="008B6A4B">
      <w:pPr>
        <w:jc w:val="both"/>
        <w:rPr>
          <w:rFonts w:ascii="Arial Narrow" w:hAnsi="Arial Narrow"/>
        </w:rPr>
      </w:pPr>
      <w:r w:rsidRPr="005D44C9">
        <w:rPr>
          <w:rFonts w:ascii="Arial Narrow" w:hAnsi="Arial Narrow"/>
        </w:rPr>
        <w:t xml:space="preserve">2a. W przypadku gdy istnieje wątpliwość, czy uchwała Senatu odrzucająca ustawę w całości albo poprawki zaproponowane w uchwale Senatu nie są sprzeczne z prawem Unii Europejskiej, komisje mogą wystąpić do ministra właściwego do spraw członkostwa Rzeczypospolitej Polskiej w Unii Europejskiej o opinię w tym zakresie. Termin przedstawienia opinii określają komisje. </w:t>
      </w:r>
    </w:p>
    <w:p w:rsidR="008B6A4B" w:rsidRPr="005D44C9" w:rsidRDefault="008B6A4B" w:rsidP="008B6A4B">
      <w:pPr>
        <w:jc w:val="both"/>
        <w:rPr>
          <w:rFonts w:ascii="Arial Narrow" w:hAnsi="Arial Narrow"/>
        </w:rPr>
      </w:pPr>
      <w:r w:rsidRPr="005D44C9">
        <w:rPr>
          <w:rFonts w:ascii="Arial Narrow" w:hAnsi="Arial Narrow"/>
        </w:rPr>
        <w:lastRenderedPageBreak/>
        <w:t xml:space="preserve">3. </w:t>
      </w:r>
      <w:r w:rsidRPr="005D44C9">
        <w:rPr>
          <w:rFonts w:ascii="Arial Narrow" w:hAnsi="Arial Narrow"/>
          <w:b/>
        </w:rPr>
        <w:t>Komisje po rozpatrzeniu uchwały Senatu przedkładają Sejmowi sprawozdanie</w:t>
      </w:r>
      <w:r w:rsidRPr="005D44C9">
        <w:rPr>
          <w:rFonts w:ascii="Arial Narrow" w:hAnsi="Arial Narrow"/>
        </w:rPr>
        <w:t xml:space="preserve">. W sprawozdaniu tym komisje przedstawiają wniosek o odrzucenie lub przyjęcie wszystkich albo niektórych poprawek zawartych w uchwale Senatu bądź o odrzucenie albo przyjęcie uchwały Senatu o odrzuceniu ustawy w całości. </w:t>
      </w:r>
    </w:p>
    <w:p w:rsidR="008B6A4B" w:rsidRPr="005D44C9" w:rsidRDefault="008B6A4B" w:rsidP="008B6A4B">
      <w:pPr>
        <w:jc w:val="both"/>
        <w:rPr>
          <w:rFonts w:ascii="Arial Narrow" w:hAnsi="Arial Narrow"/>
        </w:rPr>
      </w:pPr>
      <w:r w:rsidRPr="005D44C9">
        <w:rPr>
          <w:rFonts w:ascii="Arial Narrow" w:hAnsi="Arial Narrow"/>
        </w:rPr>
        <w:t xml:space="preserve">4. Marszałek Sejmu zarządza drukowanie uchwały Senatu i sprawozdania komisji oraz doręczenie ich posłom. </w:t>
      </w:r>
    </w:p>
    <w:p w:rsidR="008B6A4B" w:rsidRPr="005D44C9" w:rsidRDefault="008B6A4B" w:rsidP="008B6A4B">
      <w:pPr>
        <w:jc w:val="both"/>
        <w:rPr>
          <w:rFonts w:ascii="Arial Narrow" w:hAnsi="Arial Narrow"/>
        </w:rPr>
      </w:pPr>
      <w:r w:rsidRPr="005D44C9">
        <w:rPr>
          <w:rFonts w:ascii="Arial Narrow" w:hAnsi="Arial Narrow"/>
        </w:rPr>
        <w:t xml:space="preserve">5. Rozpatrzenie sprawozdania komisji przez Sejm może odbyć się nie wcześniej niż trzeciego dnia od doręczenia posłom tego sprawozdania, chyba że Sejm postanowi inaczej. </w:t>
      </w:r>
    </w:p>
    <w:p w:rsidR="008B6A4B" w:rsidRPr="005D44C9" w:rsidRDefault="008B6A4B" w:rsidP="008B6A4B">
      <w:pPr>
        <w:jc w:val="both"/>
        <w:rPr>
          <w:rFonts w:ascii="Arial Narrow" w:hAnsi="Arial Narrow"/>
          <w:b/>
        </w:rPr>
      </w:pPr>
      <w:r w:rsidRPr="005D44C9">
        <w:rPr>
          <w:rFonts w:ascii="Arial Narrow" w:hAnsi="Arial Narrow"/>
        </w:rPr>
        <w:t xml:space="preserve">5a. </w:t>
      </w:r>
      <w:r w:rsidRPr="005D44C9">
        <w:rPr>
          <w:rFonts w:ascii="Arial Narrow" w:hAnsi="Arial Narrow"/>
          <w:b/>
        </w:rPr>
        <w:t xml:space="preserve">Sejm rozpatruje sprawozdanie komisji, wysłuchując jedynie sprawozdawcy. Nad sprawozdaniem tym nie przeprowadza się dyskusji, chyba że Sejm postanowi inaczej. </w:t>
      </w:r>
    </w:p>
    <w:p w:rsidR="008B6A4B" w:rsidRPr="005D44C9" w:rsidRDefault="008B6A4B" w:rsidP="008B6A4B">
      <w:pPr>
        <w:jc w:val="both"/>
        <w:rPr>
          <w:rFonts w:ascii="Arial Narrow" w:hAnsi="Arial Narrow"/>
          <w:b/>
        </w:rPr>
      </w:pPr>
      <w:r w:rsidRPr="005D44C9">
        <w:rPr>
          <w:rFonts w:ascii="Arial Narrow" w:hAnsi="Arial Narrow"/>
          <w:b/>
        </w:rPr>
        <w:t xml:space="preserve">6. Marszałek Sejmu poddaje pod głosowanie wnioski o odrzucenie poszczególnych poprawek, chyba że ze sprawozdania komisji wynika celowość głosowania łącznego nad częścią lub całością poprawek zawartych w uchwale Senatu. </w:t>
      </w:r>
    </w:p>
    <w:p w:rsidR="008B6A4B" w:rsidRPr="005D44C9" w:rsidRDefault="008B6A4B" w:rsidP="008B6A4B">
      <w:pPr>
        <w:jc w:val="both"/>
        <w:rPr>
          <w:rFonts w:ascii="Arial Narrow" w:hAnsi="Arial Narrow"/>
          <w:b/>
        </w:rPr>
      </w:pPr>
      <w:r w:rsidRPr="005D44C9">
        <w:rPr>
          <w:rFonts w:ascii="Arial Narrow" w:hAnsi="Arial Narrow"/>
        </w:rPr>
        <w:t xml:space="preserve">7. </w:t>
      </w:r>
      <w:r w:rsidRPr="005D44C9">
        <w:rPr>
          <w:rFonts w:ascii="Arial Narrow" w:hAnsi="Arial Narrow"/>
          <w:b/>
        </w:rPr>
        <w:t xml:space="preserve">Uchwałę Senatu o odrzuceniu ustawy lub poprawkę zaproponowaną w uchwale Senatu uważa się za przyjętą, jeżeli Sejm nie odrzuci jej bezwzględną większością głosów w obecności co najmniej połowy ustawowej liczby posłów. </w:t>
      </w:r>
    </w:p>
    <w:p w:rsidR="008B6A4B" w:rsidRDefault="008B6A4B" w:rsidP="008B6A4B">
      <w:pPr>
        <w:jc w:val="both"/>
        <w:rPr>
          <w:rFonts w:ascii="Arial Narrow" w:hAnsi="Arial Narrow"/>
          <w:b/>
        </w:rPr>
      </w:pPr>
      <w:r w:rsidRPr="005D44C9">
        <w:rPr>
          <w:rFonts w:ascii="Arial Narrow" w:hAnsi="Arial Narrow"/>
          <w:b/>
        </w:rPr>
        <w:t xml:space="preserve">8. Sejm, na wniosek Marszałka Sejmu, może rozpatrzyć poprawki zawarte w uchwale Senatu bez uprzedniego skierowania jej do komisji. </w:t>
      </w:r>
    </w:p>
    <w:p w:rsidR="008B6A4B" w:rsidRDefault="008B6A4B" w:rsidP="008B6A4B">
      <w:pPr>
        <w:jc w:val="both"/>
        <w:rPr>
          <w:rFonts w:ascii="Arial Narrow" w:hAnsi="Arial Narrow"/>
          <w:b/>
        </w:rPr>
      </w:pPr>
    </w:p>
    <w:p w:rsidR="008B6A4B" w:rsidRDefault="008B6A4B" w:rsidP="008B6A4B">
      <w:pPr>
        <w:jc w:val="center"/>
        <w:rPr>
          <w:rFonts w:ascii="Arial Narrow" w:hAnsi="Arial Narrow"/>
          <w:b/>
          <w:bCs/>
        </w:rPr>
      </w:pPr>
      <w:r w:rsidRPr="005D44C9">
        <w:rPr>
          <w:rFonts w:ascii="Arial Narrow" w:hAnsi="Arial Narrow"/>
          <w:b/>
          <w:bCs/>
        </w:rPr>
        <w:t>Art. 55</w:t>
      </w:r>
    </w:p>
    <w:p w:rsidR="008B6A4B" w:rsidRPr="005D44C9" w:rsidRDefault="008B6A4B" w:rsidP="008B6A4B">
      <w:pPr>
        <w:jc w:val="center"/>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 xml:space="preserve">Marszałek Sejmu informuje Sejm o uchwałach Senatu przyjmujących bez zmian ustawę uchwaloną przez Sejm oraz o ustawach uchwalonych przez Sejm, co do których Senat nie podjął uchwały. </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rPr>
      </w:pPr>
      <w:r w:rsidRPr="005D44C9">
        <w:rPr>
          <w:rFonts w:ascii="Arial Narrow" w:hAnsi="Arial Narrow"/>
          <w:b/>
          <w:bCs/>
        </w:rPr>
        <w:t>Art. 56</w:t>
      </w:r>
    </w:p>
    <w:p w:rsidR="008B6A4B" w:rsidRPr="005D44C9" w:rsidRDefault="008B6A4B" w:rsidP="008B6A4B">
      <w:pPr>
        <w:jc w:val="both"/>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 xml:space="preserve">Niezwłocznie po ustaleniu tekstu ustawy w wyniku rozpatrzenia uchwały Senatu albo po uzyskaniu informacji o przyjęciu ustawy przez Senat bądź po bezskutecznym upływie terminu do podjęcia uchwały Senatu Marszałek Sejmu przesyła Prezydentowi tekst ustawy, potwierdzony swoim podpisem. </w:t>
      </w:r>
    </w:p>
    <w:p w:rsidR="008B6A4B" w:rsidRPr="005D44C9" w:rsidRDefault="008B6A4B" w:rsidP="008B6A4B">
      <w:pPr>
        <w:jc w:val="both"/>
        <w:rPr>
          <w:rFonts w:ascii="Arial Narrow" w:hAnsi="Arial Narrow"/>
          <w:b/>
        </w:rPr>
      </w:pPr>
    </w:p>
    <w:p w:rsidR="008B6A4B" w:rsidRPr="005D44C9" w:rsidRDefault="008B6A4B" w:rsidP="008B6A4B">
      <w:pPr>
        <w:jc w:val="center"/>
        <w:rPr>
          <w:rFonts w:ascii="Arial Narrow" w:hAnsi="Arial Narrow"/>
          <w:b/>
          <w:bCs/>
        </w:rPr>
      </w:pPr>
      <w:r w:rsidRPr="005D44C9">
        <w:rPr>
          <w:rFonts w:ascii="Arial Narrow" w:hAnsi="Arial Narrow"/>
          <w:b/>
          <w:bCs/>
        </w:rPr>
        <w:t>(…)</w:t>
      </w:r>
    </w:p>
    <w:p w:rsidR="008B6A4B" w:rsidRPr="005D44C9" w:rsidRDefault="008B6A4B" w:rsidP="008B6A4B">
      <w:pPr>
        <w:jc w:val="both"/>
        <w:rPr>
          <w:rFonts w:ascii="Arial Narrow" w:hAnsi="Arial Narrow"/>
          <w:b/>
          <w:bCs/>
        </w:rPr>
      </w:pPr>
    </w:p>
    <w:p w:rsidR="008B6A4B" w:rsidRDefault="008B6A4B" w:rsidP="008B6A4B">
      <w:pPr>
        <w:jc w:val="center"/>
        <w:rPr>
          <w:rFonts w:ascii="Arial Narrow" w:hAnsi="Arial Narrow"/>
          <w:b/>
          <w:bCs/>
          <w:color w:val="101084"/>
          <w:sz w:val="24"/>
          <w:szCs w:val="24"/>
        </w:rPr>
      </w:pPr>
      <w:r w:rsidRPr="0061726C">
        <w:rPr>
          <w:rFonts w:ascii="Arial Narrow" w:hAnsi="Arial Narrow"/>
          <w:b/>
          <w:bCs/>
          <w:sz w:val="24"/>
          <w:szCs w:val="24"/>
        </w:rPr>
        <w:t>Rozdział 1a</w:t>
      </w:r>
      <w:r w:rsidRPr="0061726C">
        <w:rPr>
          <w:rFonts w:ascii="Arial Narrow" w:hAnsi="Arial Narrow"/>
          <w:b/>
          <w:bCs/>
          <w:sz w:val="24"/>
          <w:szCs w:val="24"/>
        </w:rPr>
        <w:br/>
      </w:r>
      <w:r w:rsidRPr="0061726C">
        <w:rPr>
          <w:rFonts w:ascii="Arial Narrow" w:hAnsi="Arial Narrow"/>
          <w:b/>
          <w:bCs/>
          <w:color w:val="101084"/>
          <w:sz w:val="24"/>
          <w:szCs w:val="24"/>
        </w:rPr>
        <w:t>WYSŁUCHANIE PUBLICZNE</w:t>
      </w:r>
    </w:p>
    <w:p w:rsidR="008B6A4B" w:rsidRPr="0061726C" w:rsidRDefault="008B6A4B" w:rsidP="008B6A4B">
      <w:pPr>
        <w:jc w:val="center"/>
        <w:rPr>
          <w:rFonts w:ascii="Arial Narrow" w:hAnsi="Arial Narrow"/>
          <w:sz w:val="24"/>
          <w:szCs w:val="24"/>
        </w:rPr>
      </w:pPr>
    </w:p>
    <w:p w:rsidR="008B6A4B" w:rsidRDefault="008B6A4B" w:rsidP="008B6A4B">
      <w:pPr>
        <w:jc w:val="center"/>
        <w:rPr>
          <w:rFonts w:ascii="Arial Narrow" w:hAnsi="Arial Narrow"/>
          <w:b/>
          <w:bCs/>
        </w:rPr>
      </w:pPr>
      <w:r w:rsidRPr="005D44C9">
        <w:rPr>
          <w:rFonts w:ascii="Arial Narrow" w:hAnsi="Arial Narrow"/>
          <w:b/>
          <w:bCs/>
        </w:rPr>
        <w:t>Art. 70a</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W odniesieniu do projektu ustawy może zostać przeprowadzone wysłuchanie publiczne. </w:t>
      </w:r>
    </w:p>
    <w:p w:rsidR="008B6A4B" w:rsidRPr="005D44C9" w:rsidRDefault="008B6A4B" w:rsidP="008B6A4B">
      <w:pPr>
        <w:jc w:val="both"/>
        <w:rPr>
          <w:rFonts w:ascii="Arial Narrow" w:hAnsi="Arial Narrow"/>
          <w:b/>
        </w:rPr>
      </w:pPr>
      <w:r w:rsidRPr="005D44C9">
        <w:rPr>
          <w:rFonts w:ascii="Arial Narrow" w:hAnsi="Arial Narrow"/>
          <w:b/>
        </w:rPr>
        <w:t xml:space="preserve">2. Uchwała w sprawie przeprowadzenia wysłuchania publicznego podejmowana jest przez komisję, do której projekt został skierowany do rozpatrzenia. </w:t>
      </w:r>
    </w:p>
    <w:p w:rsidR="008B6A4B" w:rsidRPr="005D44C9" w:rsidRDefault="008B6A4B" w:rsidP="008B6A4B">
      <w:pPr>
        <w:jc w:val="both"/>
        <w:rPr>
          <w:rFonts w:ascii="Arial Narrow" w:hAnsi="Arial Narrow"/>
          <w:b/>
        </w:rPr>
      </w:pPr>
      <w:r w:rsidRPr="005D44C9">
        <w:rPr>
          <w:rFonts w:ascii="Arial Narrow" w:hAnsi="Arial Narrow"/>
          <w:b/>
        </w:rPr>
        <w:t xml:space="preserve">3. Uchwała o przeprowadzeniu wysłuchania publicznego podejmowana jest na pisemny wniosek złożony komisji przez posła. </w:t>
      </w:r>
    </w:p>
    <w:p w:rsidR="008B6A4B" w:rsidRPr="005D44C9" w:rsidRDefault="008B6A4B" w:rsidP="008B6A4B">
      <w:pPr>
        <w:jc w:val="both"/>
        <w:rPr>
          <w:rFonts w:ascii="Arial Narrow" w:hAnsi="Arial Narrow"/>
        </w:rPr>
      </w:pPr>
      <w:r w:rsidRPr="005D44C9">
        <w:rPr>
          <w:rFonts w:ascii="Arial Narrow" w:hAnsi="Arial Narrow"/>
        </w:rPr>
        <w:t xml:space="preserve">4. Uchwała o przeprowadzeniu wysłuchania publicznego może zostać podjęta po zakończeniu pierwszego czytania projektu, a przed rozpoczęciem jego szczegółowego rozpatrywania. </w:t>
      </w:r>
    </w:p>
    <w:p w:rsidR="008B6A4B" w:rsidRPr="005D44C9" w:rsidRDefault="008B6A4B" w:rsidP="008B6A4B">
      <w:pPr>
        <w:rPr>
          <w:rFonts w:ascii="Arial Narrow" w:hAnsi="Arial Narrow"/>
          <w:b/>
        </w:rPr>
      </w:pPr>
      <w:r w:rsidRPr="005D44C9">
        <w:rPr>
          <w:rFonts w:ascii="Arial Narrow" w:hAnsi="Arial Narrow"/>
          <w:b/>
        </w:rPr>
        <w:t xml:space="preserve">5. Uchwała o przeprowadzeniu wysłuchania publicznego zawiera w szczególności datę i godzinę przeprowadzenia wysłuchania publicznego. Uchwała oraz informacja dotycząca miejsca przeprowadzenia wysłuchania publicznego podlegają udostępnieniu w Systemie Informacyjnym Sejmu, co najmniej na 14 dni przed dniem wysłuchania publicznego, z zastrzeżeniem ust. 6. </w:t>
      </w:r>
    </w:p>
    <w:p w:rsidR="008B6A4B" w:rsidRPr="005D44C9" w:rsidRDefault="008B6A4B" w:rsidP="008B6A4B">
      <w:pPr>
        <w:jc w:val="both"/>
        <w:rPr>
          <w:rFonts w:ascii="Arial Narrow" w:hAnsi="Arial Narrow"/>
        </w:rPr>
      </w:pPr>
      <w:r w:rsidRPr="005D44C9">
        <w:rPr>
          <w:rFonts w:ascii="Arial Narrow" w:hAnsi="Arial Narrow"/>
        </w:rPr>
        <w:t xml:space="preserve">6. W przypadku projektów, o których mowa w art. 71 ust. 1 i art. 105 pkt 1, uchwała oraz informacja dotycząca miejsca przeprowadzenia wysłuchania publicznego podlegają udostępnieniu w Systemie Informacyjnym Sejmu co najmniej na 3 dni przed dniem wysłuchania publicznego. Przepisu art. 70b ust. 1 nie stosuje się. </w:t>
      </w:r>
    </w:p>
    <w:p w:rsidR="008B6A4B" w:rsidRDefault="008B6A4B" w:rsidP="008B6A4B">
      <w:pPr>
        <w:jc w:val="both"/>
        <w:rPr>
          <w:rFonts w:ascii="Arial Narrow" w:hAnsi="Arial Narrow"/>
        </w:rPr>
      </w:pPr>
      <w:r w:rsidRPr="005D44C9">
        <w:rPr>
          <w:rFonts w:ascii="Arial Narrow" w:hAnsi="Arial Narrow"/>
        </w:rPr>
        <w:t xml:space="preserve">7. W przypadku zgłoszenia wniosku o odrzucenie projektu ustawy wniosek ten zostaje rozstrzygnięty przed rozstrzygnięciem wniosku o przeprowadzenie wysłuchania publicznego. Wniosek o przeprowadzenie wysłuchania publicznego jest rozstrzygany jedynie w przypadku odrzucenia przez Sejm przedstawionego w sprawozdaniu komisji wniosku o odrzucenie projektu. </w:t>
      </w:r>
      <w:bookmarkStart w:id="23" w:name="70"/>
      <w:bookmarkEnd w:id="23"/>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70b</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rPr>
        <w:t xml:space="preserve">1. Prawo wzięcia udziału w wysłuchaniu publicznym dotyczącym projektu ustawy mają podmioty, które po ogłoszeniu projektu w formie druku w trybie określonym w art. 35 ust. 1 zgłosiły do Sejmu, co najmniej na 10 dni przed dniem wysłuchania publicznego, zainteresowanie pracami nad projektem ustawy, z zastrzeżeniem ust. 2. </w:t>
      </w:r>
    </w:p>
    <w:p w:rsidR="008B6A4B" w:rsidRDefault="008B6A4B" w:rsidP="008B6A4B">
      <w:pPr>
        <w:jc w:val="both"/>
        <w:rPr>
          <w:rFonts w:ascii="Arial Narrow" w:hAnsi="Arial Narrow"/>
        </w:rPr>
      </w:pPr>
      <w:r w:rsidRPr="005D44C9">
        <w:rPr>
          <w:rFonts w:ascii="Arial Narrow" w:hAnsi="Arial Narrow"/>
        </w:rPr>
        <w:lastRenderedPageBreak/>
        <w:t xml:space="preserve">2. </w:t>
      </w:r>
      <w:r w:rsidRPr="005D44C9">
        <w:rPr>
          <w:rFonts w:ascii="Arial Narrow" w:hAnsi="Arial Narrow"/>
          <w:b/>
        </w:rPr>
        <w:t>Prawo wzięcia udziału w wysłuchaniu publicznym dotyczącym projektu ustawy mają również podmioty, które zgłosiły w trybie przewidzianym w ustawie z dnia 7 lipca 2005 r. o działalności lobbingowej w procesie stanowienia prawa zainteresowanie pracami nad projektem ustawy.</w:t>
      </w:r>
      <w:r w:rsidRPr="005D44C9">
        <w:rPr>
          <w:rFonts w:ascii="Arial Narrow" w:hAnsi="Arial Narrow"/>
        </w:rPr>
        <w:t xml:space="preserve">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bCs/>
        </w:rPr>
        <w:t>Art. 70c</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1. Zgłoszenie, o którym mowa w art. 70b ust. 1, wnosi się do Marszałka Sejmu na urzędowym formularzu. </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both"/>
        <w:rPr>
          <w:rFonts w:ascii="Arial Narrow" w:hAnsi="Arial Narrow"/>
          <w:b/>
          <w:bCs/>
        </w:rPr>
      </w:pPr>
      <w:r w:rsidRPr="005D44C9">
        <w:rPr>
          <w:rFonts w:ascii="Arial Narrow" w:hAnsi="Arial Narrow"/>
          <w:b/>
          <w:bCs/>
        </w:rPr>
        <w:t>(…)</w:t>
      </w:r>
    </w:p>
    <w:p w:rsidR="008B6A4B" w:rsidRDefault="008B6A4B" w:rsidP="008B6A4B">
      <w:pPr>
        <w:jc w:val="both"/>
        <w:rPr>
          <w:rFonts w:ascii="Arial Narrow" w:hAnsi="Arial Narrow"/>
          <w:b/>
          <w:bCs/>
        </w:rPr>
      </w:pPr>
    </w:p>
    <w:p w:rsidR="008B6A4B" w:rsidRPr="005D44C9" w:rsidRDefault="008B6A4B" w:rsidP="008B6A4B">
      <w:pPr>
        <w:jc w:val="both"/>
        <w:rPr>
          <w:rFonts w:ascii="Arial Narrow" w:hAnsi="Arial Narrow"/>
          <w:b/>
          <w:bCs/>
        </w:rPr>
      </w:pPr>
    </w:p>
    <w:p w:rsidR="008B6A4B" w:rsidRDefault="008B6A4B" w:rsidP="008B6A4B">
      <w:pPr>
        <w:jc w:val="center"/>
        <w:rPr>
          <w:rFonts w:ascii="Arial Narrow" w:hAnsi="Arial Narrow"/>
        </w:rPr>
      </w:pPr>
      <w:r w:rsidRPr="005D44C9">
        <w:rPr>
          <w:rFonts w:ascii="Arial Narrow" w:hAnsi="Arial Narrow"/>
          <w:b/>
          <w:bCs/>
        </w:rPr>
        <w:t>Art. 70f</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rPr>
        <w:t xml:space="preserve">1. </w:t>
      </w:r>
      <w:r w:rsidRPr="005D44C9">
        <w:rPr>
          <w:rFonts w:ascii="Arial Narrow" w:hAnsi="Arial Narrow"/>
          <w:b/>
        </w:rPr>
        <w:t xml:space="preserve">Wysłuchanie publiczne odbywa się przed rozpoczęciem szczegółowego rozpatrywania projektu. </w:t>
      </w:r>
    </w:p>
    <w:p w:rsidR="008B6A4B" w:rsidRPr="005D44C9" w:rsidRDefault="008B6A4B" w:rsidP="008B6A4B">
      <w:pPr>
        <w:jc w:val="both"/>
        <w:rPr>
          <w:rFonts w:ascii="Arial Narrow" w:hAnsi="Arial Narrow"/>
          <w:b/>
        </w:rPr>
      </w:pPr>
      <w:r w:rsidRPr="005D44C9">
        <w:rPr>
          <w:rFonts w:ascii="Arial Narrow" w:hAnsi="Arial Narrow"/>
          <w:b/>
        </w:rPr>
        <w:t xml:space="preserve">2. Wysłuchanie publiczne odbywa się tylko na jednym posiedzeniu komisji. </w:t>
      </w:r>
    </w:p>
    <w:p w:rsidR="008B6A4B" w:rsidRPr="005D44C9" w:rsidRDefault="008B6A4B" w:rsidP="008B6A4B">
      <w:pPr>
        <w:jc w:val="both"/>
        <w:rPr>
          <w:rFonts w:ascii="Arial Narrow" w:hAnsi="Arial Narrow"/>
          <w:b/>
        </w:rPr>
      </w:pPr>
      <w:r w:rsidRPr="005D44C9">
        <w:rPr>
          <w:rFonts w:ascii="Arial Narrow" w:hAnsi="Arial Narrow"/>
          <w:b/>
        </w:rPr>
        <w:t xml:space="preserve">3. Porządek dzienny posiedzenia komisji, na którym przeprowadza się wysłuchanie publiczne, nie może obejmować innych punktów porządku dziennego. </w:t>
      </w:r>
    </w:p>
    <w:p w:rsidR="008B6A4B" w:rsidRPr="005D44C9" w:rsidRDefault="008B6A4B" w:rsidP="008B6A4B">
      <w:pPr>
        <w:jc w:val="both"/>
        <w:rPr>
          <w:rFonts w:ascii="Arial Narrow" w:hAnsi="Arial Narrow"/>
          <w:b/>
          <w:bCs/>
        </w:rPr>
      </w:pPr>
      <w:r w:rsidRPr="005D44C9">
        <w:rPr>
          <w:rFonts w:ascii="Arial Narrow" w:hAnsi="Arial Narrow"/>
          <w:b/>
          <w:bCs/>
        </w:rPr>
        <w:t>(…)</w:t>
      </w:r>
    </w:p>
    <w:p w:rsidR="008B6A4B" w:rsidRPr="005D44C9" w:rsidRDefault="008B6A4B" w:rsidP="008B6A4B">
      <w:pPr>
        <w:jc w:val="both"/>
        <w:rPr>
          <w:rFonts w:ascii="Arial Narrow" w:hAnsi="Arial Narrow"/>
          <w:b/>
        </w:rPr>
      </w:pPr>
    </w:p>
    <w:p w:rsidR="008B6A4B" w:rsidRDefault="008B6A4B" w:rsidP="008B6A4B">
      <w:pPr>
        <w:jc w:val="both"/>
        <w:rPr>
          <w:rFonts w:ascii="Arial Narrow" w:hAnsi="Arial Narrow"/>
          <w:b/>
        </w:rPr>
      </w:pPr>
    </w:p>
    <w:p w:rsidR="008B6A4B" w:rsidRPr="0061726C" w:rsidRDefault="008B6A4B" w:rsidP="008B6A4B">
      <w:pPr>
        <w:jc w:val="right"/>
        <w:rPr>
          <w:rFonts w:ascii="Arial Narrow" w:hAnsi="Arial Narrow"/>
        </w:rPr>
      </w:pPr>
      <w:r w:rsidRPr="0061726C">
        <w:rPr>
          <w:rFonts w:ascii="Arial Narrow" w:hAnsi="Arial Narrow"/>
        </w:rPr>
        <w:t>Wyciąg z treści Uchwały pobranej z Programu LEX</w:t>
      </w:r>
    </w:p>
    <w:p w:rsidR="008B6A4B" w:rsidRPr="00EE4E73" w:rsidRDefault="008B6A4B" w:rsidP="008B6A4B">
      <w:pPr>
        <w:jc w:val="both"/>
        <w:rPr>
          <w:rFonts w:ascii="Arial Narrow" w:hAnsi="Arial Narrow"/>
          <w:b/>
          <w:sz w:val="24"/>
          <w:szCs w:val="24"/>
        </w:rPr>
      </w:pPr>
      <w:r w:rsidRPr="00EE4E73">
        <w:rPr>
          <w:rFonts w:ascii="Arial Narrow" w:hAnsi="Arial Narrow"/>
          <w:b/>
          <w:sz w:val="24"/>
          <w:szCs w:val="24"/>
        </w:rPr>
        <w:t>Regulamin Senatu.</w:t>
      </w:r>
    </w:p>
    <w:p w:rsidR="008B6A4B" w:rsidRPr="0061726C" w:rsidRDefault="008B6A4B" w:rsidP="008B6A4B">
      <w:pPr>
        <w:jc w:val="both"/>
        <w:rPr>
          <w:rFonts w:ascii="Arial Narrow" w:hAnsi="Arial Narrow"/>
          <w:b/>
        </w:rPr>
      </w:pPr>
    </w:p>
    <w:p w:rsidR="008B6A4B" w:rsidRPr="005D44C9" w:rsidRDefault="008B6A4B" w:rsidP="008B6A4B">
      <w:pPr>
        <w:jc w:val="both"/>
        <w:rPr>
          <w:rFonts w:ascii="Arial Narrow" w:hAnsi="Arial Narrow"/>
        </w:rPr>
      </w:pPr>
      <w:r w:rsidRPr="005D44C9">
        <w:rPr>
          <w:rFonts w:ascii="Arial Narrow" w:hAnsi="Arial Narrow"/>
        </w:rPr>
        <w:t>M.P.2017.827 t.j. z dnia 2017.08.25</w:t>
      </w:r>
    </w:p>
    <w:p w:rsidR="008B6A4B" w:rsidRDefault="008B6A4B" w:rsidP="008B6A4B">
      <w:pPr>
        <w:jc w:val="both"/>
        <w:rPr>
          <w:rFonts w:ascii="Arial Narrow" w:hAnsi="Arial Narrow"/>
        </w:rPr>
      </w:pPr>
      <w:r w:rsidRPr="005D44C9">
        <w:rPr>
          <w:rFonts w:ascii="Arial Narrow" w:hAnsi="Arial Narrow"/>
        </w:rPr>
        <w:t>Wersja od: 3 kwietnia 2018 r.</w:t>
      </w:r>
    </w:p>
    <w:p w:rsidR="008B6A4B" w:rsidRPr="005D44C9" w:rsidRDefault="008B6A4B" w:rsidP="008B6A4B">
      <w:pPr>
        <w:jc w:val="both"/>
        <w:rPr>
          <w:rFonts w:ascii="Arial Narrow" w:hAnsi="Arial Narrow"/>
        </w:rPr>
      </w:pP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t>UCHWAŁA</w:t>
      </w:r>
    </w:p>
    <w:p w:rsidR="008B6A4B" w:rsidRPr="00277BDB" w:rsidRDefault="008B6A4B" w:rsidP="008B6A4B">
      <w:pPr>
        <w:jc w:val="center"/>
        <w:rPr>
          <w:rFonts w:ascii="Arial Narrow" w:hAnsi="Arial Narrow"/>
          <w:sz w:val="32"/>
          <w:szCs w:val="32"/>
        </w:rPr>
      </w:pPr>
      <w:r w:rsidRPr="00277BDB">
        <w:rPr>
          <w:rFonts w:ascii="Arial Narrow" w:hAnsi="Arial Narrow"/>
          <w:b/>
          <w:color w:val="000000"/>
          <w:sz w:val="32"/>
          <w:szCs w:val="32"/>
        </w:rPr>
        <w:t>SENATU RZECZYPOSPOLITEJ POLSKIEJ</w:t>
      </w:r>
    </w:p>
    <w:p w:rsidR="008B6A4B" w:rsidRPr="00277BDB" w:rsidRDefault="008B6A4B" w:rsidP="008B6A4B">
      <w:pPr>
        <w:jc w:val="center"/>
        <w:rPr>
          <w:rFonts w:ascii="Arial Narrow" w:hAnsi="Arial Narrow"/>
          <w:sz w:val="28"/>
          <w:szCs w:val="28"/>
        </w:rPr>
      </w:pPr>
      <w:r w:rsidRPr="00277BDB">
        <w:rPr>
          <w:rFonts w:ascii="Arial Narrow" w:hAnsi="Arial Narrow"/>
          <w:color w:val="000000"/>
          <w:sz w:val="28"/>
          <w:szCs w:val="28"/>
        </w:rPr>
        <w:t>z dnia 23 listopada 1990 r.</w:t>
      </w:r>
    </w:p>
    <w:p w:rsidR="008B6A4B" w:rsidRPr="00277BDB" w:rsidRDefault="008B6A4B" w:rsidP="008B6A4B">
      <w:pPr>
        <w:jc w:val="center"/>
        <w:rPr>
          <w:rFonts w:ascii="Arial Narrow" w:hAnsi="Arial Narrow"/>
          <w:b/>
          <w:color w:val="000000"/>
          <w:sz w:val="28"/>
          <w:szCs w:val="28"/>
        </w:rPr>
      </w:pPr>
      <w:r w:rsidRPr="00277BDB">
        <w:rPr>
          <w:rFonts w:ascii="Arial Narrow" w:hAnsi="Arial Narrow"/>
          <w:b/>
          <w:color w:val="000000"/>
          <w:sz w:val="28"/>
          <w:szCs w:val="28"/>
        </w:rPr>
        <w:t>Regulamin Senatu</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w:t>
      </w:r>
    </w:p>
    <w:p w:rsidR="008B6A4B" w:rsidRPr="005D44C9" w:rsidRDefault="008B6A4B" w:rsidP="008B6A4B">
      <w:pPr>
        <w:jc w:val="center"/>
        <w:rPr>
          <w:rFonts w:ascii="Arial Narrow" w:hAnsi="Arial Narrow"/>
          <w:b/>
          <w:color w:val="000000"/>
        </w:rPr>
      </w:pPr>
    </w:p>
    <w:p w:rsidR="008B6A4B" w:rsidRPr="0061726C" w:rsidRDefault="008B6A4B" w:rsidP="008B6A4B">
      <w:pPr>
        <w:jc w:val="center"/>
        <w:rPr>
          <w:rFonts w:ascii="Arial Narrow" w:hAnsi="Arial Narrow"/>
          <w:sz w:val="24"/>
          <w:szCs w:val="24"/>
        </w:rPr>
      </w:pPr>
      <w:r w:rsidRPr="0061726C">
        <w:rPr>
          <w:rFonts w:ascii="Arial Narrow" w:hAnsi="Arial Narrow"/>
          <w:b/>
          <w:color w:val="000000"/>
          <w:sz w:val="24"/>
          <w:szCs w:val="24"/>
        </w:rPr>
        <w:t>DZIAŁ  VII</w:t>
      </w:r>
    </w:p>
    <w:p w:rsidR="008B6A4B" w:rsidRPr="0061726C" w:rsidRDefault="008B6A4B" w:rsidP="008B6A4B">
      <w:pPr>
        <w:jc w:val="center"/>
        <w:rPr>
          <w:rFonts w:ascii="Arial Narrow" w:hAnsi="Arial Narrow"/>
          <w:sz w:val="24"/>
          <w:szCs w:val="24"/>
        </w:rPr>
      </w:pPr>
      <w:r w:rsidRPr="0061726C">
        <w:rPr>
          <w:rFonts w:ascii="Arial Narrow" w:hAnsi="Arial Narrow"/>
          <w:b/>
          <w:color w:val="000000"/>
          <w:sz w:val="24"/>
          <w:szCs w:val="24"/>
        </w:rPr>
        <w:t>POSTĘPOWANIE W SPRAWIE USTAW UCHWALONYCH PRZEZ SEJM</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68.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Marszałek Senatu kieruje ustawę uchwaloną przez Sejm i przekazaną do Senatu do właściwych komisji senackich.</w:t>
      </w:r>
    </w:p>
    <w:p w:rsidR="008B6A4B" w:rsidRPr="005D44C9" w:rsidRDefault="008B6A4B" w:rsidP="008B6A4B">
      <w:pPr>
        <w:jc w:val="both"/>
        <w:rPr>
          <w:rFonts w:ascii="Arial Narrow" w:hAnsi="Arial Narrow"/>
        </w:rPr>
      </w:pPr>
      <w:r w:rsidRPr="005D44C9">
        <w:rPr>
          <w:rFonts w:ascii="Arial Narrow" w:hAnsi="Arial Narrow"/>
          <w:color w:val="000000"/>
        </w:rPr>
        <w:t>1a.  Rozpatrując ustawę wykonującą prawo Unii Europejskiej właściwa komisja może zwrócić się do Komisji Spraw Zagranicznych i Unii Europejskiej o wyrażenie opinii o ustawie lub jej części.</w:t>
      </w:r>
    </w:p>
    <w:p w:rsidR="008B6A4B" w:rsidRPr="005D44C9" w:rsidRDefault="008B6A4B" w:rsidP="008B6A4B">
      <w:pPr>
        <w:jc w:val="both"/>
        <w:rPr>
          <w:rFonts w:ascii="Arial Narrow" w:hAnsi="Arial Narrow"/>
        </w:rPr>
      </w:pPr>
      <w:r w:rsidRPr="005D44C9">
        <w:rPr>
          <w:rFonts w:ascii="Arial Narrow" w:hAnsi="Arial Narrow"/>
          <w:color w:val="000000"/>
        </w:rPr>
        <w:t>1b.  Na posiedzenie komisji, na którym rozpatrywana jest ustawa uchwalona przez Sejm, przewodniczący komisji zaprasza upoważnionego przedstawiciela wnioskodawcy projektu tej ustawy i posła sprawozdawcę.</w:t>
      </w:r>
    </w:p>
    <w:p w:rsidR="008B6A4B" w:rsidRPr="005D44C9" w:rsidRDefault="008B6A4B" w:rsidP="008B6A4B">
      <w:pPr>
        <w:jc w:val="both"/>
        <w:rPr>
          <w:rFonts w:ascii="Arial Narrow" w:hAnsi="Arial Narrow"/>
        </w:rPr>
      </w:pPr>
      <w:r w:rsidRPr="005D44C9">
        <w:rPr>
          <w:rFonts w:ascii="Arial Narrow" w:hAnsi="Arial Narrow"/>
          <w:color w:val="000000"/>
        </w:rPr>
        <w:t>2.  Komisje po rozpatrzeniu ustawy przygotowują w terminie nie dłuższym niż 18 dni, a w przypadku ustawy wniesionej jako projekt pilny oraz ustawy wykonującej prawo Unii Europejskiej - w terminie wyznaczonym przez Marszałka Senatu, projekt uchwały Senatu w sprawie ustawy uchwalonej przez Sejm, w którym proponują:</w:t>
      </w:r>
    </w:p>
    <w:p w:rsidR="008B6A4B" w:rsidRPr="005D44C9" w:rsidRDefault="008B6A4B" w:rsidP="008B6A4B">
      <w:pPr>
        <w:jc w:val="both"/>
        <w:rPr>
          <w:rFonts w:ascii="Arial Narrow" w:hAnsi="Arial Narrow"/>
        </w:rPr>
      </w:pPr>
      <w:r w:rsidRPr="005D44C9">
        <w:rPr>
          <w:rFonts w:ascii="Arial Narrow" w:hAnsi="Arial Narrow"/>
          <w:color w:val="000000"/>
        </w:rPr>
        <w:t>- przyjęcie ustawy bez poprawek albo</w:t>
      </w:r>
    </w:p>
    <w:p w:rsidR="008B6A4B" w:rsidRPr="005D44C9" w:rsidRDefault="008B6A4B" w:rsidP="008B6A4B">
      <w:pPr>
        <w:jc w:val="both"/>
        <w:rPr>
          <w:rFonts w:ascii="Arial Narrow" w:hAnsi="Arial Narrow"/>
        </w:rPr>
      </w:pPr>
      <w:r w:rsidRPr="005D44C9">
        <w:rPr>
          <w:rFonts w:ascii="Arial Narrow" w:hAnsi="Arial Narrow"/>
          <w:color w:val="000000"/>
        </w:rPr>
        <w:t>- wprowadzenie do jej tekstu poprawek, albo</w:t>
      </w:r>
    </w:p>
    <w:p w:rsidR="008B6A4B" w:rsidRPr="005D44C9" w:rsidRDefault="008B6A4B" w:rsidP="008B6A4B">
      <w:pPr>
        <w:jc w:val="both"/>
        <w:rPr>
          <w:rFonts w:ascii="Arial Narrow" w:hAnsi="Arial Narrow"/>
        </w:rPr>
      </w:pPr>
      <w:r w:rsidRPr="005D44C9">
        <w:rPr>
          <w:rFonts w:ascii="Arial Narrow" w:hAnsi="Arial Narrow"/>
          <w:color w:val="000000"/>
        </w:rPr>
        <w:t>- odrzucenie ustawy.</w:t>
      </w:r>
    </w:p>
    <w:p w:rsidR="008B6A4B" w:rsidRPr="005D44C9" w:rsidRDefault="008B6A4B" w:rsidP="008B6A4B">
      <w:pPr>
        <w:jc w:val="both"/>
        <w:rPr>
          <w:rFonts w:ascii="Arial Narrow" w:hAnsi="Arial Narrow"/>
        </w:rPr>
      </w:pPr>
      <w:r w:rsidRPr="005D44C9">
        <w:rPr>
          <w:rFonts w:ascii="Arial Narrow" w:hAnsi="Arial Narrow"/>
          <w:color w:val="000000"/>
        </w:rPr>
        <w:t>2a.  Jeżeli żaden z poddanych pod głosowanie wniosków dotyczących ustawy nie uzyskał większości głosów, w sprawozdaniu komisji zamieszcza się wszystkie te wnioski.</w:t>
      </w:r>
    </w:p>
    <w:p w:rsidR="008B6A4B" w:rsidRPr="005D44C9" w:rsidRDefault="008B6A4B" w:rsidP="008B6A4B">
      <w:pPr>
        <w:jc w:val="both"/>
        <w:rPr>
          <w:rFonts w:ascii="Arial Narrow" w:hAnsi="Arial Narrow"/>
        </w:rPr>
      </w:pPr>
      <w:r w:rsidRPr="005D44C9">
        <w:rPr>
          <w:rFonts w:ascii="Arial Narrow" w:hAnsi="Arial Narrow"/>
          <w:color w:val="000000"/>
        </w:rPr>
        <w:t>3.  Przewodniczący komisji może wystąpić do Marszałka Senatu o przedłużenie terminu określonego w ust. 2.</w:t>
      </w:r>
    </w:p>
    <w:p w:rsidR="008B6A4B" w:rsidRPr="005D44C9" w:rsidRDefault="008B6A4B" w:rsidP="008B6A4B">
      <w:pPr>
        <w:jc w:val="both"/>
        <w:rPr>
          <w:rFonts w:ascii="Arial Narrow" w:hAnsi="Arial Narrow"/>
          <w:b/>
        </w:rPr>
      </w:pPr>
      <w:r w:rsidRPr="005D44C9">
        <w:rPr>
          <w:rFonts w:ascii="Arial Narrow" w:hAnsi="Arial Narrow"/>
          <w:color w:val="000000"/>
        </w:rPr>
        <w:t xml:space="preserve">4.  </w:t>
      </w:r>
      <w:r w:rsidRPr="005D44C9">
        <w:rPr>
          <w:rFonts w:ascii="Arial Narrow" w:hAnsi="Arial Narrow"/>
          <w:b/>
          <w:color w:val="000000"/>
        </w:rPr>
        <w:t>Uchwałę w sprawie ustawy uchwalonej przez Sejm Senat podejmuje w ciągu 30 dni od dnia jej przekazania.</w:t>
      </w: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69.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 toku prac nad ustawą uchwaloną przez Sejm komisja dostrzeże potrzebę wprowadzenia zmian legislacyjnych wykraczających poza materię rozpatrywanej ustawy, to wraz ze sprawozdaniem dotyczącym tej ustawy może przedstawić wniosek o podjęcie inicjatywy ustawodawczej wraz z projektem odpowiedniej ustawy.</w:t>
      </w:r>
    </w:p>
    <w:p w:rsidR="008B6A4B" w:rsidRPr="005D44C9" w:rsidRDefault="008B6A4B" w:rsidP="008B6A4B">
      <w:pPr>
        <w:jc w:val="both"/>
        <w:rPr>
          <w:rFonts w:ascii="Arial Narrow" w:hAnsi="Arial Narrow"/>
        </w:rPr>
      </w:pPr>
      <w:r w:rsidRPr="005D44C9">
        <w:rPr>
          <w:rFonts w:ascii="Arial Narrow" w:hAnsi="Arial Narrow"/>
          <w:color w:val="000000"/>
        </w:rPr>
        <w:t>2.  Wniosek, o którym mowa w ust. 1, przedstawia sprawozdawca komisji omawiający wnioski dotyczące ustawy.</w:t>
      </w:r>
    </w:p>
    <w:p w:rsidR="008B6A4B" w:rsidRPr="005D44C9" w:rsidRDefault="008B6A4B" w:rsidP="008B6A4B">
      <w:pPr>
        <w:jc w:val="both"/>
        <w:rPr>
          <w:rFonts w:ascii="Arial Narrow" w:hAnsi="Arial Narrow"/>
        </w:rPr>
      </w:pPr>
      <w:r w:rsidRPr="005D44C9">
        <w:rPr>
          <w:rFonts w:ascii="Arial Narrow" w:hAnsi="Arial Narrow"/>
          <w:color w:val="000000"/>
        </w:rPr>
        <w:t>3.  Po wysłuchaniu wniosku Senat rozstrzyga o przystąpieniu do drugiego czytania projektu ustawy, z wyłączeniem stosowania art. 79, art. 79a oraz art. 80 ust. 1, 1a, 2 i 4. Drugie czytanie projektu ustawy przeprowadza się na tym samym posiedzeniu, jako odrębny punkt porządku obrad.</w:t>
      </w:r>
    </w:p>
    <w:p w:rsidR="008B6A4B" w:rsidRDefault="008B6A4B" w:rsidP="008B6A4B">
      <w:pPr>
        <w:jc w:val="both"/>
        <w:rPr>
          <w:rFonts w:ascii="Arial Narrow" w:hAnsi="Arial Narrow"/>
          <w:color w:val="000000"/>
        </w:rPr>
      </w:pPr>
      <w:r w:rsidRPr="005D44C9">
        <w:rPr>
          <w:rFonts w:ascii="Arial Narrow" w:hAnsi="Arial Narrow"/>
          <w:color w:val="000000"/>
        </w:rPr>
        <w:t>4.  Niepodjęcie uchwały w sprawie przystąpienia do drugiego czytania oznacza skierowanie projektu ustawy do rozpatrzenia w trybie określonym w dziale IX.</w:t>
      </w:r>
    </w:p>
    <w:p w:rsidR="008B6A4B" w:rsidRDefault="008B6A4B" w:rsidP="008B6A4B">
      <w:pPr>
        <w:jc w:val="both"/>
        <w:rPr>
          <w:rFonts w:ascii="Arial Narrow" w:hAnsi="Arial Narrow"/>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70.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Uchwałę w sprawie ustawy o zmianie </w:t>
      </w:r>
      <w:r w:rsidRPr="005D44C9">
        <w:rPr>
          <w:rFonts w:ascii="Arial Narrow" w:hAnsi="Arial Narrow"/>
          <w:color w:val="1B1B1B"/>
        </w:rPr>
        <w:t>Konstytucji</w:t>
      </w:r>
      <w:r w:rsidRPr="005D44C9">
        <w:rPr>
          <w:rFonts w:ascii="Arial Narrow" w:hAnsi="Arial Narrow"/>
          <w:color w:val="000000"/>
        </w:rPr>
        <w:t xml:space="preserve"> Senat podejmuje w ciągu 60 dni od dnia jej przekazania. Podjęcie przez Senat uchwały wymaga bezwzględnej większości głosów w obecności co najmniej połowy ustawowej liczby senatorów.</w:t>
      </w:r>
    </w:p>
    <w:p w:rsidR="008B6A4B" w:rsidRPr="005D44C9" w:rsidRDefault="008B6A4B" w:rsidP="008B6A4B">
      <w:pPr>
        <w:jc w:val="both"/>
        <w:rPr>
          <w:rFonts w:ascii="Arial Narrow" w:hAnsi="Arial Narrow"/>
        </w:rPr>
      </w:pPr>
      <w:r w:rsidRPr="005D44C9">
        <w:rPr>
          <w:rFonts w:ascii="Arial Narrow" w:hAnsi="Arial Narrow"/>
          <w:color w:val="000000"/>
        </w:rPr>
        <w:t xml:space="preserve">2.  Do postępowania w sprawie ustawy o zmianie </w:t>
      </w:r>
      <w:r w:rsidRPr="005D44C9">
        <w:rPr>
          <w:rFonts w:ascii="Arial Narrow" w:hAnsi="Arial Narrow"/>
          <w:color w:val="1B1B1B"/>
        </w:rPr>
        <w:t>Konstytucji</w:t>
      </w:r>
      <w:r w:rsidRPr="005D44C9">
        <w:rPr>
          <w:rFonts w:ascii="Arial Narrow" w:hAnsi="Arial Narrow"/>
          <w:color w:val="000000"/>
        </w:rPr>
        <w:t xml:space="preserve"> nie mają zastosowania art. 32 ust. 3 i art. 34 ust. 2 zdanie drugie.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Uchwałę w sprawie ustawy wniesionej jako projekt pilny Senat podejmuje w ciągu 14 dni od dnia jej przekazania.</w:t>
      </w:r>
    </w:p>
    <w:p w:rsidR="008B6A4B" w:rsidRPr="005D44C9" w:rsidRDefault="008B6A4B" w:rsidP="008B6A4B">
      <w:pPr>
        <w:jc w:val="both"/>
        <w:rPr>
          <w:rFonts w:ascii="Arial Narrow" w:hAnsi="Arial Narrow"/>
        </w:rPr>
      </w:pPr>
      <w:r w:rsidRPr="005D44C9">
        <w:rPr>
          <w:rFonts w:ascii="Arial Narrow" w:hAnsi="Arial Narrow"/>
          <w:color w:val="000000"/>
        </w:rPr>
        <w:t>2.  Do postępowania w sprawie ustawy wniesionej jako projekt pilny nie mają zastosowania art. 16 ust. 3 pkt 1 i 2 oraz terminy określone w art. 32 ust. 2 i art. 34 ust. 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color w:val="000000"/>
        </w:rPr>
      </w:pPr>
      <w:r w:rsidRPr="005D44C9">
        <w:rPr>
          <w:rFonts w:ascii="Arial Narrow" w:hAnsi="Arial Narrow"/>
          <w:color w:val="000000"/>
        </w:rPr>
        <w:t>(…)</w:t>
      </w:r>
    </w:p>
    <w:p w:rsidR="008B6A4B" w:rsidRPr="005D44C9"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color w:val="000000"/>
        </w:rPr>
      </w:pPr>
      <w:r w:rsidRPr="005D44C9">
        <w:rPr>
          <w:rFonts w:ascii="Arial Narrow" w:hAnsi="Arial Narrow"/>
          <w:color w:val="000000"/>
        </w:rPr>
        <w:t>Aktualna treść Regulaminu Senatu dostępna pod adresem:</w:t>
      </w:r>
    </w:p>
    <w:p w:rsidR="008B6A4B" w:rsidRPr="005D44C9" w:rsidRDefault="00A93251" w:rsidP="008B6A4B">
      <w:pPr>
        <w:jc w:val="both"/>
        <w:rPr>
          <w:rFonts w:ascii="Arial Narrow" w:hAnsi="Arial Narrow"/>
        </w:rPr>
      </w:pPr>
      <w:hyperlink r:id="rId14" w:history="1">
        <w:r w:rsidR="008B6A4B" w:rsidRPr="005D44C9">
          <w:rPr>
            <w:rStyle w:val="Hipercze"/>
            <w:rFonts w:ascii="Arial Narrow" w:hAnsi="Arial Narrow"/>
            <w:sz w:val="20"/>
            <w:szCs w:val="20"/>
          </w:rPr>
          <w:t>https://www.senat.gov.pl/o-senacie/senat-wspolczesny/wybrane-akty-prawne/regulamin-senatu/</w:t>
        </w:r>
      </w:hyperlink>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lastRenderedPageBreak/>
        <w:t>USTAWA</w:t>
      </w:r>
    </w:p>
    <w:p w:rsidR="008B6A4B" w:rsidRPr="0061726C" w:rsidRDefault="008B6A4B" w:rsidP="008B6A4B">
      <w:pPr>
        <w:jc w:val="center"/>
        <w:rPr>
          <w:rFonts w:ascii="Arial Narrow" w:hAnsi="Arial Narrow"/>
          <w:color w:val="000000"/>
          <w:sz w:val="28"/>
          <w:szCs w:val="28"/>
        </w:rPr>
      </w:pPr>
      <w:r w:rsidRPr="0061726C">
        <w:rPr>
          <w:rFonts w:ascii="Arial Narrow" w:hAnsi="Arial Narrow"/>
          <w:color w:val="000000"/>
          <w:sz w:val="28"/>
          <w:szCs w:val="28"/>
        </w:rPr>
        <w:t>z dnia 20 lipca 2000 r.</w:t>
      </w:r>
    </w:p>
    <w:p w:rsidR="008B6A4B" w:rsidRPr="0061726C" w:rsidRDefault="008B6A4B" w:rsidP="008B6A4B">
      <w:pPr>
        <w:jc w:val="center"/>
        <w:rPr>
          <w:rFonts w:ascii="Arial Narrow" w:hAnsi="Arial Narrow"/>
          <w:b/>
          <w:color w:val="000000"/>
          <w:sz w:val="28"/>
          <w:szCs w:val="28"/>
        </w:rPr>
      </w:pPr>
      <w:r w:rsidRPr="0061726C">
        <w:rPr>
          <w:rFonts w:ascii="Arial Narrow" w:hAnsi="Arial Narrow"/>
          <w:b/>
          <w:color w:val="000000"/>
          <w:sz w:val="28"/>
          <w:szCs w:val="28"/>
        </w:rPr>
        <w:t>o ogłaszaniu aktów normatywnych i niektórych innych aktów prawnych</w:t>
      </w:r>
    </w:p>
    <w:p w:rsidR="008B6A4B" w:rsidRPr="0061726C" w:rsidRDefault="008B6A4B" w:rsidP="008B6A4B">
      <w:pPr>
        <w:jc w:val="center"/>
        <w:rPr>
          <w:rFonts w:ascii="Arial Narrow" w:hAnsi="Arial Narrow"/>
          <w:b/>
          <w:color w:val="000000"/>
          <w:sz w:val="24"/>
          <w:szCs w:val="24"/>
        </w:rPr>
      </w:pPr>
    </w:p>
    <w:p w:rsidR="008B6A4B" w:rsidRPr="0061726C" w:rsidRDefault="008B6A4B" w:rsidP="008B6A4B">
      <w:pPr>
        <w:jc w:val="center"/>
        <w:rPr>
          <w:rFonts w:ascii="Arial Narrow" w:hAnsi="Arial Narrow"/>
          <w:b/>
          <w:sz w:val="24"/>
          <w:szCs w:val="24"/>
        </w:rPr>
      </w:pPr>
      <w:r w:rsidRPr="0061726C">
        <w:rPr>
          <w:rFonts w:ascii="Arial Narrow" w:hAnsi="Arial Narrow"/>
          <w:b/>
          <w:sz w:val="24"/>
          <w:szCs w:val="24"/>
        </w:rPr>
        <w:t>Dz.U.2017.1523 t.j. z dnia 2017.08.10</w:t>
      </w:r>
    </w:p>
    <w:p w:rsidR="008B6A4B" w:rsidRPr="005D44C9"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1.  [Zakres przedmiotowy ustawy]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1.  Ustawa określa zasady i tryb ogłaszania aktów normatywnych i niektórych innych aktów prawnych oraz zasady i tryb wydawania dzienników urzędowych.</w:t>
      </w:r>
    </w:p>
    <w:p w:rsidR="008B6A4B" w:rsidRPr="005D44C9" w:rsidRDefault="008B6A4B" w:rsidP="008B6A4B">
      <w:pPr>
        <w:jc w:val="both"/>
        <w:rPr>
          <w:rFonts w:ascii="Arial Narrow" w:hAnsi="Arial Narrow"/>
        </w:rPr>
      </w:pPr>
      <w:r w:rsidRPr="005D44C9">
        <w:rPr>
          <w:rFonts w:ascii="Arial Narrow" w:hAnsi="Arial Narrow"/>
          <w:color w:val="000000"/>
        </w:rPr>
        <w:t>2.  Zasady i tryb ogłaszania umów międzynarodowych, a także układów zbiorowych pracy określają odrębne ustawy.</w:t>
      </w:r>
    </w:p>
    <w:p w:rsidR="008B6A4B" w:rsidRPr="005D44C9" w:rsidRDefault="008B6A4B" w:rsidP="008B6A4B">
      <w:pPr>
        <w:jc w:val="both"/>
        <w:rPr>
          <w:rFonts w:ascii="Arial Narrow" w:hAnsi="Arial Narrow"/>
        </w:rPr>
      </w:pPr>
      <w:r w:rsidRPr="005D44C9">
        <w:rPr>
          <w:rFonts w:ascii="Arial Narrow" w:hAnsi="Arial Narrow"/>
          <w:color w:val="000000"/>
        </w:rPr>
        <w:t>3.  Zasady i tryb ogłaszania aktów normatywnych i niektórych aktów prawnych Unii Europejskiej oraz zasady i tryb wydawania Dziennika Urzędowego Unii Europejskiej, zwanego dalej "Dziennikiem UE", określają przepisy Unii Europejskiej.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  [Obowiązek ogłoszenia aktu normatywnego]</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Ogłoszenie aktu normatywnego w dzienniku urzędowym jest obowiązkowe.</w:t>
      </w:r>
    </w:p>
    <w:p w:rsidR="008B6A4B" w:rsidRPr="005D44C9" w:rsidRDefault="008B6A4B" w:rsidP="008B6A4B">
      <w:pPr>
        <w:jc w:val="both"/>
        <w:rPr>
          <w:rFonts w:ascii="Arial Narrow" w:hAnsi="Arial Narrow"/>
        </w:rPr>
      </w:pPr>
      <w:r w:rsidRPr="005D44C9">
        <w:rPr>
          <w:rFonts w:ascii="Arial Narrow" w:hAnsi="Arial Narrow"/>
          <w:color w:val="000000"/>
        </w:rPr>
        <w:t>2.  Odrębna ustawa może wyłączyć obowiązek ogłoszenia aktu normatywnego niezawierającego przepisów powszechnie obowiązujących.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2a.  [Ogłaszanie aktów w formie elektronicznej]</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Akty normatywne i inne akty prawne podlegające ogłoszeniu ogłasza się w formie dokumentu elektronicznego w rozumieniu </w:t>
      </w:r>
      <w:r w:rsidRPr="005D44C9">
        <w:rPr>
          <w:rFonts w:ascii="Arial Narrow" w:hAnsi="Arial Narrow"/>
          <w:color w:val="1B1B1B"/>
        </w:rPr>
        <w:t>ustawy</w:t>
      </w:r>
      <w:r w:rsidRPr="005D44C9">
        <w:rPr>
          <w:rFonts w:ascii="Arial Narrow" w:hAnsi="Arial Narrow"/>
          <w:color w:val="000000"/>
        </w:rPr>
        <w:t xml:space="preserve"> z dnia 17 lutego 2005 r. o informatyzacji działalności podmiotów realizujących zadania publiczne (Dz. U. z 2017 r. poz. 570), chyba że ustawa stanowi inaczej.</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Dzienniki urzędowe wydaje się w postaci elektronicznej, chyba że ustawa stanowi inaczej.</w:t>
      </w:r>
    </w:p>
    <w:p w:rsidR="008B6A4B" w:rsidRPr="005D44C9" w:rsidRDefault="008B6A4B" w:rsidP="008B6A4B">
      <w:pPr>
        <w:jc w:val="both"/>
        <w:rPr>
          <w:rFonts w:ascii="Arial Narrow" w:hAnsi="Arial Narrow"/>
        </w:rPr>
      </w:pPr>
      <w:r w:rsidRPr="005D44C9">
        <w:rPr>
          <w:rFonts w:ascii="Arial Narrow" w:hAnsi="Arial Narrow"/>
          <w:color w:val="000000"/>
        </w:rPr>
        <w:t>3.  Dla każdego dziennika urzędowego wydawanego w postaci elektronicznej organ wydający prowadzi odrębną stronę internetową.</w:t>
      </w:r>
    </w:p>
    <w:p w:rsidR="008B6A4B" w:rsidRPr="005D44C9" w:rsidRDefault="008B6A4B" w:rsidP="008B6A4B">
      <w:pPr>
        <w:jc w:val="both"/>
        <w:rPr>
          <w:rFonts w:ascii="Arial Narrow" w:hAnsi="Arial Narrow"/>
        </w:rPr>
      </w:pPr>
    </w:p>
    <w:p w:rsidR="008B6A4B" w:rsidRPr="005D44C9" w:rsidRDefault="008B6A4B" w:rsidP="008B6A4B">
      <w:pPr>
        <w:jc w:val="center"/>
        <w:rPr>
          <w:rFonts w:ascii="Arial Narrow" w:hAnsi="Arial Narrow"/>
          <w:b/>
          <w:color w:val="000000"/>
        </w:rPr>
      </w:pPr>
      <w:r w:rsidRPr="005D44C9">
        <w:rPr>
          <w:rFonts w:ascii="Arial Narrow" w:hAnsi="Arial Narrow"/>
          <w:b/>
          <w:color w:val="000000"/>
        </w:rPr>
        <w:t>Art.  3.  [Niezwłoczne ogłaszanie aktów]</w:t>
      </w:r>
    </w:p>
    <w:p w:rsidR="008B6A4B" w:rsidRPr="005D44C9" w:rsidRDefault="008B6A4B" w:rsidP="008B6A4B">
      <w:pPr>
        <w:jc w:val="center"/>
        <w:rPr>
          <w:rFonts w:ascii="Arial Narrow" w:hAnsi="Arial Narrow"/>
          <w:b/>
        </w:rPr>
      </w:pPr>
      <w:r w:rsidRPr="005D44C9">
        <w:rPr>
          <w:rFonts w:ascii="Arial Narrow" w:hAnsi="Arial Narrow"/>
          <w:b/>
          <w:color w:val="000000"/>
        </w:rPr>
        <w:t>Akty normatywne ogłasza się niezwłocznie.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  [Vacatio legis]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color w:val="000000"/>
        </w:rPr>
      </w:pPr>
      <w:r w:rsidRPr="005D44C9">
        <w:rPr>
          <w:rFonts w:ascii="Arial Narrow" w:hAnsi="Arial Narrow"/>
          <w:color w:val="000000"/>
        </w:rPr>
        <w:t xml:space="preserve">1.  </w:t>
      </w:r>
      <w:r w:rsidRPr="005D44C9">
        <w:rPr>
          <w:rFonts w:ascii="Arial Narrow" w:hAnsi="Arial Narrow"/>
          <w:b/>
          <w:color w:val="000000"/>
        </w:rPr>
        <w:t xml:space="preserve">Akty normatywne, zawierające przepisy powszechnie obowiązujące, ogłaszane </w:t>
      </w:r>
      <w:r w:rsidRPr="005D44C9">
        <w:rPr>
          <w:rFonts w:ascii="Arial Narrow" w:hAnsi="Arial Narrow"/>
          <w:b/>
          <w:color w:val="000000"/>
        </w:rPr>
        <w:br/>
        <w:t>w dziennikach urzędowych wchodzą w życie po upływie czternastu dni od dnia ich ogłoszenia, chyba że dany akt normatywny określi termin dłuższy.</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W uzasadnionych przypadkach akty normatywne, z zastrzeżeniem ust. 3, mogą wchodzić w życie w terminie krótszym niż czternaście dni, a jeżeli ważny interes państwa wymaga natychmiastowego wejścia w życie aktu normatywnego</w:t>
      </w:r>
      <w:r w:rsidRPr="005D44C9">
        <w:rPr>
          <w:rFonts w:ascii="Arial Narrow" w:hAnsi="Arial Narrow"/>
          <w:color w:val="000000"/>
        </w:rPr>
        <w:t xml:space="preserve"> i zasady demokratycznego państwa prawnego nie stoją temu na przeszkodzie, dniem wejścia w życie może być dzień ogłoszenia tego aktu w dzienniku urzędowym.</w:t>
      </w:r>
    </w:p>
    <w:p w:rsidR="008B6A4B" w:rsidRDefault="008B6A4B" w:rsidP="008B6A4B">
      <w:pPr>
        <w:jc w:val="both"/>
        <w:rPr>
          <w:rFonts w:ascii="Arial Narrow" w:hAnsi="Arial Narrow"/>
          <w:color w:val="000000"/>
        </w:rPr>
      </w:pPr>
      <w:r w:rsidRPr="005D44C9">
        <w:rPr>
          <w:rFonts w:ascii="Arial Narrow" w:hAnsi="Arial Narrow"/>
          <w:color w:val="000000"/>
        </w:rPr>
        <w:t>3.  Przepisy porządkowe wchodzą w życie po upływie trzech dni od dnia ich ogłoszenia. W uzasadnionych przypadkach przepisy porządkowe mogą wchodzić w życie w terminie krótszym niż trzy dni, a jeżeli zwłoka w wejściu w życie przepisów porządkowych mogłaby spowodować nieodwracalne szkody lub poważne zagrożenia życia, zdrowia lub mienia, można zarządzić wejście w życie takich przepisów z dniem ich ogłoszenia.</w:t>
      </w:r>
    </w:p>
    <w:p w:rsidR="008B6A4B" w:rsidRDefault="008B6A4B" w:rsidP="008B6A4B">
      <w:pPr>
        <w:jc w:val="both"/>
        <w:rPr>
          <w:rFonts w:ascii="Arial Narrow" w:hAnsi="Arial Narrow"/>
          <w:color w:val="000000"/>
        </w:rPr>
      </w:pP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  [Wsteczna moc obowiązująca aktu normatywnego]</w:t>
      </w:r>
    </w:p>
    <w:p w:rsidR="008B6A4B" w:rsidRPr="005D44C9" w:rsidRDefault="008B6A4B" w:rsidP="008B6A4B">
      <w:pPr>
        <w:jc w:val="both"/>
        <w:rPr>
          <w:rFonts w:ascii="Arial Narrow" w:hAnsi="Arial Narrow"/>
        </w:rPr>
      </w:pPr>
    </w:p>
    <w:p w:rsidR="008B6A4B" w:rsidRDefault="008B6A4B" w:rsidP="008B6A4B">
      <w:pPr>
        <w:jc w:val="both"/>
        <w:rPr>
          <w:rFonts w:ascii="Arial Narrow" w:hAnsi="Arial Narrow"/>
          <w:color w:val="000000"/>
        </w:rPr>
      </w:pPr>
      <w:r w:rsidRPr="005D44C9">
        <w:rPr>
          <w:rFonts w:ascii="Arial Narrow" w:hAnsi="Arial Narrow"/>
          <w:color w:val="000000"/>
        </w:rPr>
        <w:t>Przepisy art. 4 nie wyłączają możliwości nadania aktowi normatywnemu wstecznej mocy obowiązującej, jeżeli zasady demokratycznego państwa prawnego nie stoją temu na przeszkodzie.</w:t>
      </w:r>
    </w:p>
    <w:p w:rsidR="008B6A4B" w:rsidRPr="005D44C9" w:rsidRDefault="008B6A4B" w:rsidP="008B6A4B">
      <w:pPr>
        <w:jc w:val="both"/>
        <w:rPr>
          <w:rFonts w:ascii="Arial Narrow" w:hAnsi="Arial Narrow"/>
        </w:rPr>
      </w:pPr>
    </w:p>
    <w:p w:rsidR="006022C9" w:rsidRDefault="006022C9" w:rsidP="008B6A4B">
      <w:pPr>
        <w:jc w:val="center"/>
        <w:rPr>
          <w:rFonts w:ascii="Arial Narrow" w:hAnsi="Arial Narrow"/>
          <w:b/>
          <w:color w:val="000000"/>
        </w:rPr>
      </w:pPr>
    </w:p>
    <w:p w:rsidR="006022C9" w:rsidRDefault="006022C9" w:rsidP="008B6A4B">
      <w:pPr>
        <w:jc w:val="center"/>
        <w:rPr>
          <w:rFonts w:ascii="Arial Narrow" w:hAnsi="Arial Narrow"/>
          <w:b/>
          <w:color w:val="000000"/>
        </w:rPr>
      </w:pPr>
    </w:p>
    <w:p w:rsidR="006022C9" w:rsidRDefault="006022C9"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6.  [Obliczanie daty wejścia w życie]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Przy obliczaniu terminu wejścia w życie aktu normatywnego określonego w dniach nie uwzględnia się dnia ogłoszenia, z wyjątkiem przypadków, gdy akt normatywny wchodzi w życie z dniem ogłoszenia.</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Terminy wejścia w życie aktu normatywnego określone w tygodniach, miesiącach lub latach kończą się z upływem dnia, który nazwą lub datą odpowiada dniu ogłoszenia, a gdyby takiego dnia w ostatnim miesiącu nie było - w ostatnim dniu tego miesiąca.</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  [Ogłaszanie aktów wykonawczych]</w:t>
      </w:r>
    </w:p>
    <w:p w:rsidR="008B6A4B" w:rsidRPr="005D44C9" w:rsidRDefault="008B6A4B" w:rsidP="008B6A4B">
      <w:pPr>
        <w:jc w:val="both"/>
        <w:rPr>
          <w:rFonts w:ascii="Arial Narrow" w:hAnsi="Arial Narrow"/>
        </w:rPr>
      </w:pPr>
    </w:p>
    <w:p w:rsidR="008B6A4B" w:rsidRPr="005D44C9" w:rsidRDefault="008B6A4B" w:rsidP="008B6A4B">
      <w:pPr>
        <w:rPr>
          <w:rFonts w:ascii="Arial Narrow" w:hAnsi="Arial Narrow"/>
          <w:b/>
        </w:rPr>
      </w:pPr>
      <w:r w:rsidRPr="005D44C9">
        <w:rPr>
          <w:rFonts w:ascii="Arial Narrow" w:hAnsi="Arial Narrow"/>
          <w:b/>
          <w:color w:val="000000"/>
        </w:rPr>
        <w:t xml:space="preserve">Akty normatywne wydawane na podstawie ustaw można ogłaszać w okresie od dnia ogłoszenia danej ustawy, a przed dniem jej wejścia w </w:t>
      </w:r>
      <w:r>
        <w:rPr>
          <w:rFonts w:ascii="Arial Narrow" w:hAnsi="Arial Narrow"/>
          <w:b/>
          <w:color w:val="000000"/>
        </w:rPr>
        <w:t xml:space="preserve">życie; akt taki nie może wejść </w:t>
      </w:r>
      <w:r w:rsidRPr="005D44C9">
        <w:rPr>
          <w:rFonts w:ascii="Arial Narrow" w:hAnsi="Arial Narrow"/>
          <w:b/>
          <w:color w:val="000000"/>
        </w:rPr>
        <w:t>w życie wcześniej niż ustawa.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8.  [Katalog dzienników urzędowych]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Dziennikami urzędowymi w rozumieniu ustawy są: </w:t>
      </w:r>
      <w:r w:rsidRPr="005D44C9">
        <w:rPr>
          <w:rFonts w:ascii="Arial Narrow" w:hAnsi="Arial Narrow"/>
          <w:b/>
          <w:color w:val="000000"/>
        </w:rPr>
        <w:t xml:space="preserve">Dziennik Ustaw </w:t>
      </w:r>
      <w:r w:rsidRPr="005D44C9">
        <w:rPr>
          <w:rFonts w:ascii="Arial Narrow" w:hAnsi="Arial Narrow"/>
          <w:color w:val="000000"/>
        </w:rPr>
        <w:t xml:space="preserve">Rzeczypospolitej Polskiej, Dziennik Urzędowy Rzeczypospolitej Polskiej </w:t>
      </w:r>
      <w:r w:rsidRPr="005D44C9">
        <w:rPr>
          <w:rFonts w:ascii="Arial Narrow" w:hAnsi="Arial Narrow"/>
          <w:b/>
          <w:color w:val="000000"/>
        </w:rPr>
        <w:t>"Monitor Polski",</w:t>
      </w:r>
      <w:r w:rsidRPr="005D44C9">
        <w:rPr>
          <w:rFonts w:ascii="Arial Narrow" w:hAnsi="Arial Narrow"/>
          <w:color w:val="000000"/>
        </w:rPr>
        <w:t xml:space="preserve"> </w:t>
      </w:r>
      <w:r w:rsidRPr="005D44C9">
        <w:rPr>
          <w:rFonts w:ascii="Arial Narrow" w:hAnsi="Arial Narrow"/>
          <w:b/>
          <w:color w:val="000000"/>
        </w:rPr>
        <w:t>dzienniki urzędowe ministrów kierujących działami administracji rządowej, dzienniki urzędowe urzędów centralnych oraz wojewódzkie dzienniki urzędowe.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  [Akty prawne i orzeczenia ogłaszane w Dzienniku Ustaw]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Dzienniku Ustaw Rzeczypospolitej Polskiej</w:t>
      </w:r>
      <w:r w:rsidRPr="005D44C9">
        <w:rPr>
          <w:rFonts w:ascii="Arial Narrow" w:hAnsi="Arial Narrow"/>
          <w:color w:val="000000"/>
        </w:rPr>
        <w:t xml:space="preserve">, zwanym dalej "Dziennikiem Ustaw", </w:t>
      </w:r>
      <w:r w:rsidRPr="005D44C9">
        <w:rPr>
          <w:rFonts w:ascii="Arial Narrow" w:hAnsi="Arial Narrow"/>
          <w:b/>
          <w:color w:val="000000"/>
        </w:rPr>
        <w:t>ogłasza się:</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Konstytucję;</w:t>
      </w:r>
    </w:p>
    <w:p w:rsidR="008B6A4B" w:rsidRPr="005D44C9" w:rsidRDefault="008B6A4B" w:rsidP="008B6A4B">
      <w:pPr>
        <w:jc w:val="both"/>
        <w:rPr>
          <w:rFonts w:ascii="Arial Narrow" w:hAnsi="Arial Narrow"/>
          <w:b/>
        </w:rPr>
      </w:pPr>
      <w:r w:rsidRPr="005D44C9">
        <w:rPr>
          <w:rFonts w:ascii="Arial Narrow" w:hAnsi="Arial Narrow"/>
          <w:b/>
          <w:color w:val="000000"/>
        </w:rPr>
        <w:t>2) ustawy;</w:t>
      </w:r>
    </w:p>
    <w:p w:rsidR="008B6A4B" w:rsidRPr="005D44C9" w:rsidRDefault="008B6A4B" w:rsidP="008B6A4B">
      <w:pPr>
        <w:jc w:val="both"/>
        <w:rPr>
          <w:rFonts w:ascii="Arial Narrow" w:hAnsi="Arial Narrow"/>
        </w:rPr>
      </w:pPr>
      <w:r w:rsidRPr="005D44C9">
        <w:rPr>
          <w:rFonts w:ascii="Arial Narrow" w:hAnsi="Arial Narrow"/>
          <w:color w:val="000000"/>
        </w:rPr>
        <w:t>3</w:t>
      </w:r>
      <w:r w:rsidRPr="005D44C9">
        <w:rPr>
          <w:rFonts w:ascii="Arial Narrow" w:hAnsi="Arial Narrow"/>
          <w:b/>
          <w:color w:val="000000"/>
        </w:rPr>
        <w:t>) rozporządzenia z mocą ustawy</w:t>
      </w:r>
      <w:r w:rsidRPr="005D44C9">
        <w:rPr>
          <w:rFonts w:ascii="Arial Narrow" w:hAnsi="Arial Narrow"/>
          <w:color w:val="000000"/>
        </w:rPr>
        <w:t xml:space="preserve"> wydane przez Prezydenta Rzeczypospolitej Polskiej;</w:t>
      </w:r>
    </w:p>
    <w:p w:rsidR="008B6A4B" w:rsidRPr="005D44C9" w:rsidRDefault="008B6A4B" w:rsidP="008B6A4B">
      <w:pPr>
        <w:jc w:val="both"/>
        <w:rPr>
          <w:rFonts w:ascii="Arial Narrow" w:hAnsi="Arial Narrow"/>
        </w:rPr>
      </w:pPr>
      <w:r w:rsidRPr="005D44C9">
        <w:rPr>
          <w:rFonts w:ascii="Arial Narrow" w:hAnsi="Arial Narrow"/>
          <w:color w:val="000000"/>
        </w:rPr>
        <w:t>4) r</w:t>
      </w:r>
      <w:r w:rsidRPr="005D44C9">
        <w:rPr>
          <w:rFonts w:ascii="Arial Narrow" w:hAnsi="Arial Narrow"/>
          <w:b/>
          <w:color w:val="000000"/>
        </w:rPr>
        <w:t>ozporządzenia</w:t>
      </w:r>
      <w:r w:rsidRPr="005D44C9">
        <w:rPr>
          <w:rFonts w:ascii="Arial Narrow" w:hAnsi="Arial Narrow"/>
          <w:color w:val="000000"/>
        </w:rPr>
        <w:t xml:space="preserve"> wydane przez Prezydenta Rzeczypospolitej Polskiej, Radę Ministrów, Prezesa Rady Ministrów, ministrów kierujących działami administracji rządowej, przewodniczących określonych w ustawach komitetów, będących członkami Rady Ministrów, oraz Krajową Radę Radiofonii i Telewizji;</w:t>
      </w:r>
    </w:p>
    <w:p w:rsidR="008B6A4B" w:rsidRPr="005D44C9" w:rsidRDefault="008B6A4B" w:rsidP="008B6A4B">
      <w:pPr>
        <w:jc w:val="both"/>
        <w:rPr>
          <w:rFonts w:ascii="Arial Narrow" w:hAnsi="Arial Narrow"/>
        </w:rPr>
      </w:pPr>
      <w:r w:rsidRPr="005D44C9">
        <w:rPr>
          <w:rFonts w:ascii="Arial Narrow" w:hAnsi="Arial Narrow"/>
          <w:color w:val="000000"/>
        </w:rPr>
        <w:t>5) teksty jednolite aktów określonych w pkt 1-4;</w:t>
      </w:r>
    </w:p>
    <w:p w:rsidR="008B6A4B" w:rsidRPr="005D44C9" w:rsidRDefault="008B6A4B" w:rsidP="008B6A4B">
      <w:pPr>
        <w:jc w:val="both"/>
        <w:rPr>
          <w:rFonts w:ascii="Arial Narrow" w:hAnsi="Arial Narrow"/>
        </w:rPr>
      </w:pPr>
      <w:r w:rsidRPr="005D44C9">
        <w:rPr>
          <w:rFonts w:ascii="Arial Narrow" w:hAnsi="Arial Narrow"/>
          <w:color w:val="000000"/>
        </w:rPr>
        <w:t>6) orzeczenia Trybunału Konstytucyjnego dotyczące aktów normatywnych ogłoszonych w Dzienniku Ustaw;</w:t>
      </w:r>
    </w:p>
    <w:p w:rsidR="008B6A4B" w:rsidRPr="005D44C9" w:rsidRDefault="008B6A4B" w:rsidP="008B6A4B">
      <w:pPr>
        <w:jc w:val="both"/>
        <w:rPr>
          <w:rFonts w:ascii="Arial Narrow" w:hAnsi="Arial Narrow"/>
        </w:rPr>
      </w:pPr>
      <w:r w:rsidRPr="005D44C9">
        <w:rPr>
          <w:rFonts w:ascii="Arial Narrow" w:hAnsi="Arial Narrow"/>
          <w:color w:val="000000"/>
        </w:rPr>
        <w:t>7) uchwały Rady Ministrów uchylające rozporządzenie ministra.</w:t>
      </w:r>
    </w:p>
    <w:p w:rsidR="008B6A4B" w:rsidRPr="005D44C9"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  [Akty prawne i orzeczenia ogłaszane w Monitorze Polskim]</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  W Dzienniku Urzędowym Rzeczypospolitej Polskiej "</w:t>
      </w:r>
      <w:r w:rsidRPr="005D44C9">
        <w:rPr>
          <w:rFonts w:ascii="Arial Narrow" w:hAnsi="Arial Narrow"/>
          <w:b/>
          <w:color w:val="000000"/>
        </w:rPr>
        <w:t>Monitor Polski",</w:t>
      </w:r>
      <w:r w:rsidRPr="005D44C9">
        <w:rPr>
          <w:rFonts w:ascii="Arial Narrow" w:hAnsi="Arial Narrow"/>
          <w:color w:val="000000"/>
        </w:rPr>
        <w:t xml:space="preserve"> zwanym dalej "Monitorem Polskim</w:t>
      </w:r>
      <w:r w:rsidRPr="005D44C9">
        <w:rPr>
          <w:rFonts w:ascii="Arial Narrow" w:hAnsi="Arial Narrow"/>
          <w:b/>
          <w:color w:val="000000"/>
        </w:rPr>
        <w:t>", ogłasza się:</w:t>
      </w:r>
    </w:p>
    <w:p w:rsidR="008B6A4B" w:rsidRPr="005D44C9" w:rsidRDefault="008B6A4B" w:rsidP="008B6A4B">
      <w:pPr>
        <w:jc w:val="both"/>
        <w:rPr>
          <w:rFonts w:ascii="Arial Narrow" w:hAnsi="Arial Narrow"/>
        </w:rPr>
      </w:pPr>
      <w:r w:rsidRPr="005D44C9">
        <w:rPr>
          <w:rFonts w:ascii="Arial Narrow" w:hAnsi="Arial Narrow"/>
          <w:color w:val="000000"/>
        </w:rPr>
        <w:t>1) zarządzenia Prezydenta Rzeczypospolitej Polskiej wydane na podstawie ustawy;</w:t>
      </w:r>
    </w:p>
    <w:p w:rsidR="008B6A4B" w:rsidRPr="005D44C9" w:rsidRDefault="008B6A4B" w:rsidP="008B6A4B">
      <w:pPr>
        <w:jc w:val="both"/>
        <w:rPr>
          <w:rFonts w:ascii="Arial Narrow" w:hAnsi="Arial Narrow"/>
        </w:rPr>
      </w:pPr>
      <w:r w:rsidRPr="005D44C9">
        <w:rPr>
          <w:rFonts w:ascii="Arial Narrow" w:hAnsi="Arial Narrow"/>
          <w:color w:val="000000"/>
        </w:rPr>
        <w:t>2) uchwały Rady Ministrów i zarządzenia Prezesa Rady Ministrów, wydane na podstawie ustawy;</w:t>
      </w:r>
    </w:p>
    <w:p w:rsidR="008B6A4B" w:rsidRPr="005D44C9" w:rsidRDefault="008B6A4B" w:rsidP="008B6A4B">
      <w:pPr>
        <w:jc w:val="both"/>
        <w:rPr>
          <w:rFonts w:ascii="Arial Narrow" w:hAnsi="Arial Narrow"/>
        </w:rPr>
      </w:pPr>
      <w:r w:rsidRPr="005D44C9">
        <w:rPr>
          <w:rFonts w:ascii="Arial Narrow" w:hAnsi="Arial Narrow"/>
          <w:color w:val="000000"/>
        </w:rPr>
        <w:t>3) teksty jednolite aktów określonych w pkt 1 i 2;</w:t>
      </w:r>
    </w:p>
    <w:p w:rsidR="008B6A4B" w:rsidRPr="005D44C9" w:rsidRDefault="008B6A4B" w:rsidP="008B6A4B">
      <w:pPr>
        <w:jc w:val="both"/>
        <w:rPr>
          <w:rFonts w:ascii="Arial Narrow" w:hAnsi="Arial Narrow"/>
        </w:rPr>
      </w:pPr>
      <w:r w:rsidRPr="005D44C9">
        <w:rPr>
          <w:rFonts w:ascii="Arial Narrow" w:hAnsi="Arial Narrow"/>
          <w:color w:val="000000"/>
        </w:rPr>
        <w:t>4) orzeczenia Trybunału Konstytucyjnego dotyczące aktów normatywnych ogłoszonych w Monitorze Polskim lub aktów normatywnych, które nie były ogłoszone.</w:t>
      </w:r>
    </w:p>
    <w:p w:rsidR="008B6A4B" w:rsidRDefault="008B6A4B" w:rsidP="008B6A4B">
      <w:pPr>
        <w:jc w:val="both"/>
        <w:rPr>
          <w:rFonts w:ascii="Arial Narrow" w:hAnsi="Arial Narrow"/>
          <w:color w:val="000000"/>
        </w:rPr>
      </w:pPr>
      <w:r w:rsidRPr="005D44C9">
        <w:rPr>
          <w:rFonts w:ascii="Arial Narrow" w:hAnsi="Arial Narrow"/>
          <w:color w:val="000000"/>
        </w:rPr>
        <w:t>(..)</w:t>
      </w:r>
    </w:p>
    <w:p w:rsidR="008B6A4B" w:rsidRDefault="008B6A4B" w:rsidP="008B6A4B">
      <w:pPr>
        <w:jc w:val="both"/>
        <w:rPr>
          <w:rFonts w:ascii="Arial Narrow" w:hAnsi="Arial Narrow"/>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26.  [Udostępnianie Dziennika Ustaw i Monitora Polskiego]</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Terenowe organy administracji rządowej oraz organy samorządu terytorialnego udostępniają nieodpłatnie Dziennik Ustaw i Monitor Polski lub zawarte w nich akty normatywne i inne akty prawne, w tym orzeczenia:</w:t>
      </w:r>
    </w:p>
    <w:p w:rsidR="008B6A4B" w:rsidRPr="005D44C9" w:rsidRDefault="008B6A4B" w:rsidP="008B6A4B">
      <w:pPr>
        <w:jc w:val="both"/>
        <w:rPr>
          <w:rFonts w:ascii="Arial Narrow" w:hAnsi="Arial Narrow"/>
          <w:b/>
        </w:rPr>
      </w:pPr>
      <w:r w:rsidRPr="005D44C9">
        <w:rPr>
          <w:rFonts w:ascii="Arial Narrow" w:hAnsi="Arial Narrow"/>
          <w:b/>
          <w:color w:val="000000"/>
        </w:rPr>
        <w:t>1) do wglądu i do pobrania w formie dokumentu elektronicznego;</w:t>
      </w:r>
    </w:p>
    <w:p w:rsidR="008B6A4B" w:rsidRPr="005D44C9" w:rsidRDefault="008B6A4B" w:rsidP="008B6A4B">
      <w:pPr>
        <w:jc w:val="both"/>
        <w:rPr>
          <w:rFonts w:ascii="Arial Narrow" w:hAnsi="Arial Narrow"/>
        </w:rPr>
      </w:pPr>
      <w:r w:rsidRPr="005D44C9">
        <w:rPr>
          <w:rFonts w:ascii="Arial Narrow" w:hAnsi="Arial Narrow"/>
          <w:b/>
          <w:color w:val="000000"/>
        </w:rPr>
        <w:t>2) w postaci elektronicznej do powszechnego wglądu w godzinach pracy urzędów obsługujących te organy, w miejscu do tego przeznaczonym i powszechnie dostępnym</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28a.  [Wydawanie wydruków aktów prawnych]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b/>
          <w:color w:val="000000"/>
        </w:rPr>
        <w:t>W przypadkach, o których mowa w art. 26 ust. 1, art. 27 ust. 3a oraz art. 28 ust. 3, wydawanie wydruków aktów normatywnych i innych aktów prawnych jest odpłatne</w:t>
      </w:r>
      <w:r w:rsidRPr="005D44C9">
        <w:rPr>
          <w:rFonts w:ascii="Arial Narrow" w:hAnsi="Arial Narrow"/>
          <w:color w:val="000000"/>
        </w:rPr>
        <w:t>. (…)</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28b.  [Udostępnianie dzienników urzędowych w formie elektronicznej]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Dziennik Ustaw i Monitor Polski lub zawarte w nich akty normatywne i inne akty prawne, w tym orzeczenia, udostępnia się:</w:t>
      </w:r>
    </w:p>
    <w:p w:rsidR="008B6A4B" w:rsidRPr="005D44C9" w:rsidRDefault="008B6A4B" w:rsidP="008B6A4B">
      <w:pPr>
        <w:jc w:val="both"/>
        <w:rPr>
          <w:rFonts w:ascii="Arial Narrow" w:hAnsi="Arial Narrow"/>
          <w:b/>
        </w:rPr>
      </w:pPr>
      <w:r w:rsidRPr="005D44C9">
        <w:rPr>
          <w:rFonts w:ascii="Arial Narrow" w:hAnsi="Arial Narrow"/>
          <w:b/>
          <w:color w:val="000000"/>
        </w:rPr>
        <w:t>1) nieodpłatnie do wglądu i do pobrania w formie dokumentu elektronicznego na stronach internetowych Rządowego Centrum Legislacji;</w:t>
      </w:r>
    </w:p>
    <w:p w:rsidR="008B6A4B" w:rsidRPr="005D44C9" w:rsidRDefault="008B6A4B" w:rsidP="008B6A4B">
      <w:pPr>
        <w:jc w:val="both"/>
        <w:rPr>
          <w:rFonts w:ascii="Arial Narrow" w:hAnsi="Arial Narrow"/>
        </w:rPr>
      </w:pPr>
      <w:r w:rsidRPr="005D44C9">
        <w:rPr>
          <w:rFonts w:ascii="Arial Narrow" w:hAnsi="Arial Narrow"/>
          <w:color w:val="000000"/>
        </w:rPr>
        <w:t xml:space="preserve">2) za pomocą środków komunikacji elektronicznej lub informatycznych nośników danych w rozumieniu przepisów </w:t>
      </w:r>
      <w:r w:rsidRPr="005D44C9">
        <w:rPr>
          <w:rFonts w:ascii="Arial Narrow" w:hAnsi="Arial Narrow"/>
          <w:color w:val="1B1B1B"/>
        </w:rPr>
        <w:t>ustawy</w:t>
      </w:r>
      <w:r w:rsidRPr="005D44C9">
        <w:rPr>
          <w:rFonts w:ascii="Arial Narrow" w:hAnsi="Arial Narrow"/>
          <w:color w:val="000000"/>
        </w:rPr>
        <w:t xml:space="preserve"> z dnia 17 lutego 2005 r. o informatyzacji działalności podmiotów realizujących zadania publiczne, stosownie do wniosku zainteresowanego podmiotu, na zasadach i w trybie określonych w </w:t>
      </w:r>
      <w:r w:rsidRPr="005D44C9">
        <w:rPr>
          <w:rFonts w:ascii="Arial Narrow" w:hAnsi="Arial Narrow"/>
          <w:color w:val="1B1B1B"/>
        </w:rPr>
        <w:t>ustawie</w:t>
      </w:r>
      <w:r w:rsidRPr="005D44C9">
        <w:rPr>
          <w:rFonts w:ascii="Arial Narrow" w:hAnsi="Arial Narrow"/>
          <w:color w:val="000000"/>
        </w:rPr>
        <w:t xml:space="preserve"> z dnia 6 września 2001 r. o dostępie do informacji publicznej (Dz. U. z 2016 r. poz. 1764 oraz z 2017 r. poz. 933).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1a.  </w:t>
      </w:r>
      <w:r w:rsidRPr="005D44C9">
        <w:rPr>
          <w:rFonts w:ascii="Arial Narrow" w:hAnsi="Arial Narrow"/>
          <w:b/>
          <w:color w:val="000000"/>
        </w:rPr>
        <w:t>Dzienniki urzędowe inne niż wymienione w ust. 1 oraz zbiory aktów prawa miejscowego stanowionych przez powiat lub gminę lub zawarte w nich akty normatywne i inne akty prawne udostępnia się:</w:t>
      </w:r>
    </w:p>
    <w:p w:rsidR="008B6A4B" w:rsidRPr="005D44C9" w:rsidRDefault="008B6A4B" w:rsidP="008B6A4B">
      <w:pPr>
        <w:jc w:val="both"/>
        <w:rPr>
          <w:rFonts w:ascii="Arial Narrow" w:hAnsi="Arial Narrow"/>
          <w:b/>
        </w:rPr>
      </w:pPr>
      <w:r w:rsidRPr="005D44C9">
        <w:rPr>
          <w:rFonts w:ascii="Arial Narrow" w:hAnsi="Arial Narrow"/>
          <w:b/>
          <w:color w:val="000000"/>
        </w:rPr>
        <w:t>1) nieodpłatnie do wglądu i do pobrania w formie dokumentu elektronicznego na stronach internetowych organów wydających te dzienniki i zbiory;</w:t>
      </w:r>
    </w:p>
    <w:p w:rsidR="008B6A4B" w:rsidRPr="005D44C9" w:rsidRDefault="008B6A4B" w:rsidP="008B6A4B">
      <w:pPr>
        <w:rPr>
          <w:rFonts w:ascii="Arial Narrow" w:hAnsi="Arial Narrow"/>
        </w:rPr>
      </w:pPr>
      <w:r w:rsidRPr="005D44C9">
        <w:rPr>
          <w:rFonts w:ascii="Arial Narrow" w:hAnsi="Arial Narrow"/>
          <w:color w:val="000000"/>
        </w:rPr>
        <w:t xml:space="preserve">2) za pomocą środków komunikacji elektronicznej lub informatycznych nośników danych w rozumieniu przepisów </w:t>
      </w:r>
      <w:r w:rsidRPr="005D44C9">
        <w:rPr>
          <w:rFonts w:ascii="Arial Narrow" w:hAnsi="Arial Narrow"/>
          <w:color w:val="1B1B1B"/>
        </w:rPr>
        <w:t>ustawy</w:t>
      </w:r>
      <w:r w:rsidRPr="005D44C9">
        <w:rPr>
          <w:rFonts w:ascii="Arial Narrow" w:hAnsi="Arial Narrow"/>
          <w:color w:val="000000"/>
        </w:rPr>
        <w:t xml:space="preserve"> z dnia 17 lutego 2005 r. o informatyzacji działalności podmiotów realizujących zadania publiczne, stosownie do wniosku zainteresowanego podmiotu, na zasadach i w trybie określonych w </w:t>
      </w:r>
      <w:r w:rsidRPr="005D44C9">
        <w:rPr>
          <w:rFonts w:ascii="Arial Narrow" w:hAnsi="Arial Narrow"/>
          <w:color w:val="1B1B1B"/>
        </w:rPr>
        <w:t>ustawie</w:t>
      </w:r>
      <w:r>
        <w:rPr>
          <w:rFonts w:ascii="Arial Narrow" w:hAnsi="Arial Narrow"/>
          <w:color w:val="000000"/>
        </w:rPr>
        <w:t xml:space="preserve"> z dnia </w:t>
      </w:r>
      <w:r w:rsidRPr="005D44C9">
        <w:rPr>
          <w:rFonts w:ascii="Arial Narrow" w:hAnsi="Arial Narrow"/>
          <w:color w:val="000000"/>
        </w:rPr>
        <w:t>6 września 2001 r. o dostępie do informacji publicznej.</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29a.  [Dziennik Urzędowy Unii Europejskiej]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Dziennik Urzędowy Unii Europejskiej wydawany przez Urząd Oficjalnych Publikacji Komisji Europejskiej, zawiera:</w:t>
      </w:r>
    </w:p>
    <w:p w:rsidR="008B6A4B" w:rsidRPr="005D44C9" w:rsidRDefault="008B6A4B" w:rsidP="008B6A4B">
      <w:pPr>
        <w:jc w:val="both"/>
        <w:rPr>
          <w:rFonts w:ascii="Arial Narrow" w:hAnsi="Arial Narrow"/>
          <w:b/>
        </w:rPr>
      </w:pPr>
      <w:r w:rsidRPr="005D44C9">
        <w:rPr>
          <w:rFonts w:ascii="Arial Narrow" w:hAnsi="Arial Narrow"/>
          <w:b/>
          <w:color w:val="000000"/>
        </w:rPr>
        <w:t>1) w serii L (legislacja):</w:t>
      </w:r>
    </w:p>
    <w:p w:rsidR="008B6A4B" w:rsidRPr="005D44C9" w:rsidRDefault="008B6A4B" w:rsidP="008B6A4B">
      <w:pPr>
        <w:jc w:val="both"/>
        <w:rPr>
          <w:rFonts w:ascii="Arial Narrow" w:hAnsi="Arial Narrow"/>
          <w:b/>
        </w:rPr>
      </w:pPr>
      <w:r w:rsidRPr="005D44C9">
        <w:rPr>
          <w:rFonts w:ascii="Arial Narrow" w:hAnsi="Arial Narrow"/>
          <w:b/>
          <w:color w:val="000000"/>
        </w:rPr>
        <w:t>a) rozporządzenia,</w:t>
      </w:r>
    </w:p>
    <w:p w:rsidR="008B6A4B" w:rsidRPr="005D44C9" w:rsidRDefault="008B6A4B" w:rsidP="008B6A4B">
      <w:pPr>
        <w:jc w:val="both"/>
        <w:rPr>
          <w:rFonts w:ascii="Arial Narrow" w:hAnsi="Arial Narrow"/>
          <w:b/>
        </w:rPr>
      </w:pPr>
      <w:r w:rsidRPr="005D44C9">
        <w:rPr>
          <w:rFonts w:ascii="Arial Narrow" w:hAnsi="Arial Narrow"/>
          <w:b/>
          <w:color w:val="000000"/>
        </w:rPr>
        <w:t>b) dyrektywy,</w:t>
      </w:r>
    </w:p>
    <w:p w:rsidR="008B6A4B" w:rsidRPr="005D44C9" w:rsidRDefault="008B6A4B" w:rsidP="008B6A4B">
      <w:pPr>
        <w:jc w:val="both"/>
        <w:rPr>
          <w:rFonts w:ascii="Arial Narrow" w:hAnsi="Arial Narrow"/>
        </w:rPr>
      </w:pPr>
      <w:r w:rsidRPr="005D44C9">
        <w:rPr>
          <w:rFonts w:ascii="Arial Narrow" w:hAnsi="Arial Narrow"/>
          <w:color w:val="000000"/>
        </w:rPr>
        <w:t>c) decyzje,</w:t>
      </w:r>
    </w:p>
    <w:p w:rsidR="008B6A4B" w:rsidRPr="005D44C9" w:rsidRDefault="008B6A4B" w:rsidP="008B6A4B">
      <w:pPr>
        <w:jc w:val="both"/>
        <w:rPr>
          <w:rFonts w:ascii="Arial Narrow" w:hAnsi="Arial Narrow"/>
        </w:rPr>
      </w:pPr>
      <w:r w:rsidRPr="005D44C9">
        <w:rPr>
          <w:rFonts w:ascii="Arial Narrow" w:hAnsi="Arial Narrow"/>
          <w:color w:val="000000"/>
        </w:rPr>
        <w:t>d) zalecenia,</w:t>
      </w:r>
    </w:p>
    <w:p w:rsidR="008B6A4B" w:rsidRPr="005D44C9" w:rsidRDefault="008B6A4B" w:rsidP="008B6A4B">
      <w:pPr>
        <w:jc w:val="both"/>
        <w:rPr>
          <w:rFonts w:ascii="Arial Narrow" w:hAnsi="Arial Narrow"/>
        </w:rPr>
      </w:pPr>
      <w:r w:rsidRPr="005D44C9">
        <w:rPr>
          <w:rFonts w:ascii="Arial Narrow" w:hAnsi="Arial Narrow"/>
          <w:color w:val="000000"/>
        </w:rPr>
        <w:t>e) opinie;</w:t>
      </w:r>
    </w:p>
    <w:p w:rsidR="008B6A4B" w:rsidRPr="005D44C9" w:rsidRDefault="008B6A4B" w:rsidP="008B6A4B">
      <w:pPr>
        <w:jc w:val="both"/>
        <w:rPr>
          <w:rFonts w:ascii="Arial Narrow" w:hAnsi="Arial Narrow"/>
        </w:rPr>
      </w:pPr>
      <w:r w:rsidRPr="005D44C9">
        <w:rPr>
          <w:rFonts w:ascii="Arial Narrow" w:hAnsi="Arial Narrow"/>
          <w:color w:val="000000"/>
        </w:rPr>
        <w:t>2</w:t>
      </w:r>
      <w:r w:rsidRPr="005D44C9">
        <w:rPr>
          <w:rFonts w:ascii="Arial Narrow" w:hAnsi="Arial Narrow"/>
          <w:b/>
          <w:color w:val="000000"/>
        </w:rPr>
        <w:t>) w serii C (komunikaty albo informacje i zawiadomienia), w szczególności</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 streszczenia wyroków Trybunału Sprawiedliwości Unii Europejskiej,</w:t>
      </w:r>
    </w:p>
    <w:p w:rsidR="008B6A4B" w:rsidRPr="005D44C9" w:rsidRDefault="008B6A4B" w:rsidP="008B6A4B">
      <w:pPr>
        <w:jc w:val="both"/>
        <w:rPr>
          <w:rFonts w:ascii="Arial Narrow" w:hAnsi="Arial Narrow"/>
        </w:rPr>
      </w:pPr>
      <w:r w:rsidRPr="005D44C9">
        <w:rPr>
          <w:rFonts w:ascii="Arial Narrow" w:hAnsi="Arial Narrow"/>
          <w:color w:val="000000"/>
        </w:rPr>
        <w:t>b) protokoły z posiedzeń Parlamentu Europejskiego,</w:t>
      </w:r>
    </w:p>
    <w:p w:rsidR="008B6A4B" w:rsidRPr="005D44C9" w:rsidRDefault="008B6A4B" w:rsidP="008B6A4B">
      <w:pPr>
        <w:jc w:val="both"/>
        <w:rPr>
          <w:rFonts w:ascii="Arial Narrow" w:hAnsi="Arial Narrow"/>
        </w:rPr>
      </w:pPr>
      <w:r w:rsidRPr="005D44C9">
        <w:rPr>
          <w:rFonts w:ascii="Arial Narrow" w:hAnsi="Arial Narrow"/>
          <w:color w:val="000000"/>
        </w:rPr>
        <w:t>c) raporty Trybunału Obrachunkowego,</w:t>
      </w:r>
    </w:p>
    <w:p w:rsidR="008B6A4B" w:rsidRPr="005D44C9" w:rsidRDefault="008B6A4B" w:rsidP="008B6A4B">
      <w:pPr>
        <w:jc w:val="both"/>
        <w:rPr>
          <w:rFonts w:ascii="Arial Narrow" w:hAnsi="Arial Narrow"/>
        </w:rPr>
      </w:pPr>
      <w:r w:rsidRPr="005D44C9">
        <w:rPr>
          <w:rFonts w:ascii="Arial Narrow" w:hAnsi="Arial Narrow"/>
          <w:color w:val="000000"/>
        </w:rPr>
        <w:t>d) pisemne zapytania poselskie oraz odpowiedzi na nie udzielane przez Radę lub Komisję,</w:t>
      </w:r>
    </w:p>
    <w:p w:rsidR="008B6A4B" w:rsidRPr="005D44C9" w:rsidRDefault="008B6A4B" w:rsidP="008B6A4B">
      <w:pPr>
        <w:jc w:val="both"/>
        <w:rPr>
          <w:rFonts w:ascii="Arial Narrow" w:hAnsi="Arial Narrow"/>
        </w:rPr>
      </w:pPr>
      <w:r w:rsidRPr="005D44C9">
        <w:rPr>
          <w:rFonts w:ascii="Arial Narrow" w:hAnsi="Arial Narrow"/>
          <w:color w:val="000000"/>
        </w:rPr>
        <w:t>e) stanowiska Komitetu Ekonomiczno-Społecznego i Komitetu Regionów,</w:t>
      </w:r>
    </w:p>
    <w:p w:rsidR="008B6A4B" w:rsidRPr="005D44C9" w:rsidRDefault="008B6A4B" w:rsidP="008B6A4B">
      <w:pPr>
        <w:jc w:val="both"/>
        <w:rPr>
          <w:rFonts w:ascii="Arial Narrow" w:hAnsi="Arial Narrow"/>
        </w:rPr>
      </w:pPr>
      <w:r w:rsidRPr="005D44C9">
        <w:rPr>
          <w:rFonts w:ascii="Arial Narrow" w:hAnsi="Arial Narrow"/>
          <w:color w:val="000000"/>
        </w:rPr>
        <w:t>f) ogłoszenia o naborze do pracy w instytucjach Unii Europejskiej,</w:t>
      </w:r>
    </w:p>
    <w:p w:rsidR="008B6A4B" w:rsidRPr="005D44C9" w:rsidRDefault="008B6A4B" w:rsidP="008B6A4B">
      <w:pPr>
        <w:jc w:val="both"/>
        <w:rPr>
          <w:rFonts w:ascii="Arial Narrow" w:hAnsi="Arial Narrow"/>
        </w:rPr>
      </w:pPr>
      <w:r w:rsidRPr="005D44C9">
        <w:rPr>
          <w:rFonts w:ascii="Arial Narrow" w:hAnsi="Arial Narrow"/>
          <w:color w:val="000000"/>
        </w:rPr>
        <w:t>g) wezwania do okazania zainteresowania programami i projektami Unii Europejskiej,</w:t>
      </w:r>
    </w:p>
    <w:p w:rsidR="008B6A4B" w:rsidRPr="005D44C9" w:rsidRDefault="008B6A4B" w:rsidP="008B6A4B">
      <w:pPr>
        <w:jc w:val="both"/>
        <w:rPr>
          <w:rFonts w:ascii="Arial Narrow" w:hAnsi="Arial Narrow"/>
        </w:rPr>
      </w:pPr>
      <w:r w:rsidRPr="005D44C9">
        <w:rPr>
          <w:rFonts w:ascii="Arial Narrow" w:hAnsi="Arial Narrow"/>
          <w:color w:val="000000"/>
        </w:rPr>
        <w:t>h) umowy publiczne dotyczące pomocy żywnościowej,</w:t>
      </w:r>
    </w:p>
    <w:p w:rsidR="008B6A4B" w:rsidRPr="005D44C9" w:rsidRDefault="008B6A4B" w:rsidP="008B6A4B">
      <w:pPr>
        <w:jc w:val="both"/>
        <w:rPr>
          <w:rFonts w:ascii="Arial Narrow" w:hAnsi="Arial Narrow"/>
        </w:rPr>
      </w:pPr>
      <w:r w:rsidRPr="005D44C9">
        <w:rPr>
          <w:rFonts w:ascii="Arial Narrow" w:hAnsi="Arial Narrow"/>
          <w:color w:val="000000"/>
        </w:rPr>
        <w:t>i) spis treści Dziennika UE serii C E;</w:t>
      </w:r>
    </w:p>
    <w:p w:rsidR="008B6A4B" w:rsidRPr="005D44C9" w:rsidRDefault="008B6A4B" w:rsidP="008B6A4B">
      <w:pPr>
        <w:jc w:val="both"/>
        <w:rPr>
          <w:rFonts w:ascii="Arial Narrow" w:hAnsi="Arial Narrow"/>
        </w:rPr>
      </w:pPr>
      <w:r w:rsidRPr="005D44C9">
        <w:rPr>
          <w:rFonts w:ascii="Arial Narrow" w:hAnsi="Arial Narrow"/>
          <w:color w:val="000000"/>
        </w:rPr>
        <w:t xml:space="preserve">3) </w:t>
      </w:r>
      <w:r w:rsidRPr="005D44C9">
        <w:rPr>
          <w:rFonts w:ascii="Arial Narrow" w:hAnsi="Arial Narrow"/>
          <w:b/>
          <w:color w:val="000000"/>
        </w:rPr>
        <w:t>w serii S (suplement), w szczególności</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 umowy publiczne dotyczące pracy, dostaw i usług ze wszystkich państw członkowskich Unii Europejskiej,</w:t>
      </w:r>
    </w:p>
    <w:p w:rsidR="008B6A4B" w:rsidRPr="005D44C9" w:rsidRDefault="008B6A4B" w:rsidP="008B6A4B">
      <w:pPr>
        <w:jc w:val="both"/>
        <w:rPr>
          <w:rFonts w:ascii="Arial Narrow" w:hAnsi="Arial Narrow"/>
        </w:rPr>
      </w:pPr>
      <w:r w:rsidRPr="005D44C9">
        <w:rPr>
          <w:rFonts w:ascii="Arial Narrow" w:hAnsi="Arial Narrow"/>
          <w:color w:val="000000"/>
        </w:rPr>
        <w:t>b) umowy użyteczności publicznej,</w:t>
      </w:r>
    </w:p>
    <w:p w:rsidR="008B6A4B" w:rsidRPr="005D44C9" w:rsidRDefault="008B6A4B" w:rsidP="008B6A4B">
      <w:pPr>
        <w:jc w:val="both"/>
        <w:rPr>
          <w:rFonts w:ascii="Arial Narrow" w:hAnsi="Arial Narrow"/>
        </w:rPr>
      </w:pPr>
      <w:r w:rsidRPr="005D44C9">
        <w:rPr>
          <w:rFonts w:ascii="Arial Narrow" w:hAnsi="Arial Narrow"/>
          <w:color w:val="000000"/>
        </w:rPr>
        <w:t>c) umowy publiczne dotyczące instytucji Unii Europejskiej,</w:t>
      </w:r>
    </w:p>
    <w:p w:rsidR="008B6A4B" w:rsidRPr="005D44C9" w:rsidRDefault="008B6A4B" w:rsidP="008B6A4B">
      <w:pPr>
        <w:jc w:val="both"/>
        <w:rPr>
          <w:rFonts w:ascii="Arial Narrow" w:hAnsi="Arial Narrow"/>
        </w:rPr>
      </w:pPr>
      <w:r w:rsidRPr="005D44C9">
        <w:rPr>
          <w:rFonts w:ascii="Arial Narrow" w:hAnsi="Arial Narrow"/>
          <w:color w:val="000000"/>
        </w:rPr>
        <w:t>d) umowy Europejskiego Funduszu Rozwoju (kraje ACP),</w:t>
      </w:r>
    </w:p>
    <w:p w:rsidR="008B6A4B" w:rsidRPr="005D44C9" w:rsidRDefault="008B6A4B" w:rsidP="008B6A4B">
      <w:pPr>
        <w:jc w:val="both"/>
        <w:rPr>
          <w:rFonts w:ascii="Arial Narrow" w:hAnsi="Arial Narrow"/>
        </w:rPr>
      </w:pPr>
      <w:r w:rsidRPr="005D44C9">
        <w:rPr>
          <w:rFonts w:ascii="Arial Narrow" w:hAnsi="Arial Narrow"/>
          <w:color w:val="000000"/>
        </w:rPr>
        <w:t>e) umowy Phare, Tacis z państwami środkowej i wschodniej Europy,</w:t>
      </w:r>
    </w:p>
    <w:p w:rsidR="008B6A4B" w:rsidRPr="005D44C9" w:rsidRDefault="008B6A4B" w:rsidP="008B6A4B">
      <w:pPr>
        <w:jc w:val="both"/>
        <w:rPr>
          <w:rFonts w:ascii="Arial Narrow" w:hAnsi="Arial Narrow"/>
        </w:rPr>
      </w:pPr>
      <w:r w:rsidRPr="005D44C9">
        <w:rPr>
          <w:rFonts w:ascii="Arial Narrow" w:hAnsi="Arial Narrow"/>
          <w:color w:val="000000"/>
        </w:rPr>
        <w:t>f) projekty finansowane przez Europejski Bank Inwestycyjny, Europejski Bank Centralny i Europejski Bank Odbudowy i Rozwoju,</w:t>
      </w:r>
    </w:p>
    <w:p w:rsidR="008B6A4B" w:rsidRPr="005D44C9" w:rsidRDefault="008B6A4B" w:rsidP="008B6A4B">
      <w:pPr>
        <w:jc w:val="both"/>
        <w:rPr>
          <w:rFonts w:ascii="Arial Narrow" w:hAnsi="Arial Narrow"/>
        </w:rPr>
      </w:pPr>
      <w:r w:rsidRPr="005D44C9">
        <w:rPr>
          <w:rFonts w:ascii="Arial Narrow" w:hAnsi="Arial Narrow"/>
          <w:color w:val="000000"/>
        </w:rPr>
        <w:t>g) umowy dotyczące Europejskiego Obszaru Gospodarczego (Norwegia, Islandia i Liechtenstein),</w:t>
      </w:r>
    </w:p>
    <w:p w:rsidR="008B6A4B" w:rsidRPr="005D44C9" w:rsidRDefault="008B6A4B" w:rsidP="008B6A4B">
      <w:pPr>
        <w:jc w:val="both"/>
        <w:rPr>
          <w:rFonts w:ascii="Arial Narrow" w:hAnsi="Arial Narrow"/>
        </w:rPr>
      </w:pPr>
      <w:r w:rsidRPr="005D44C9">
        <w:rPr>
          <w:rFonts w:ascii="Arial Narrow" w:hAnsi="Arial Narrow"/>
          <w:color w:val="000000"/>
        </w:rPr>
        <w:t>h) umowy zawarte zgodnie z porozumieniem dotyczącym zamówień publicznych (GPA) w ramach GATT/Światowej Organizacji Handlu (WTO) ze Szwajcarią,</w:t>
      </w:r>
    </w:p>
    <w:p w:rsidR="008B6A4B" w:rsidRPr="005D44C9" w:rsidRDefault="008B6A4B" w:rsidP="008B6A4B">
      <w:pPr>
        <w:jc w:val="both"/>
        <w:rPr>
          <w:rFonts w:ascii="Arial Narrow" w:hAnsi="Arial Narrow"/>
        </w:rPr>
      </w:pPr>
      <w:r w:rsidRPr="005D44C9">
        <w:rPr>
          <w:rFonts w:ascii="Arial Narrow" w:hAnsi="Arial Narrow"/>
          <w:color w:val="000000"/>
        </w:rPr>
        <w:t>i) zawiadomienia dotyczące europejskiej ekonomicznej grupy interesów (EEIGs),</w:t>
      </w:r>
    </w:p>
    <w:p w:rsidR="008B6A4B" w:rsidRPr="005D44C9" w:rsidRDefault="008B6A4B" w:rsidP="008B6A4B">
      <w:pPr>
        <w:jc w:val="both"/>
        <w:rPr>
          <w:rFonts w:ascii="Arial Narrow" w:hAnsi="Arial Narrow"/>
        </w:rPr>
      </w:pPr>
      <w:r w:rsidRPr="005D44C9">
        <w:rPr>
          <w:rFonts w:ascii="Arial Narrow" w:hAnsi="Arial Narrow"/>
          <w:color w:val="000000"/>
        </w:rPr>
        <w:t>j) umowy publiczne dotyczące usług lotniczych.</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29b.  [Udostępnianie zbiorów Dziennika UE]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Terenowe organy administracji rządowej udostępniają nieodpłatnie zbiory Dziennika UE w języku polskim w postaci elektronicznej</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2.  Do udostępniania zbiorów Dziennika UE w postaci elektronicznej stosuje się odpowiednio art. 26 ust. 1.</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43.  [Derogacja]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Traci moc </w:t>
      </w:r>
      <w:r w:rsidRPr="005D44C9">
        <w:rPr>
          <w:rFonts w:ascii="Arial Narrow" w:hAnsi="Arial Narrow"/>
          <w:color w:val="1B1B1B"/>
        </w:rPr>
        <w:t>ustawa</w:t>
      </w:r>
      <w:r w:rsidRPr="005D44C9">
        <w:rPr>
          <w:rFonts w:ascii="Arial Narrow" w:hAnsi="Arial Narrow"/>
          <w:color w:val="000000"/>
        </w:rPr>
        <w:t xml:space="preserve"> z dnia 30 grudnia 1950 r. o wydawaniu Dziennika Ustaw Rzeczypospolitej Polskiej i Dziennika Urzędowego Rzeczypospolitej Polskiej "Monitor Polski" (Dz. U. poz. 524, z 1991 r. poz. 420 oraz z 1993 r. poz. 34).</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44.  [Wejście w życie]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color w:val="000000"/>
        </w:rPr>
      </w:pPr>
      <w:r w:rsidRPr="005D44C9">
        <w:rPr>
          <w:rFonts w:ascii="Arial Narrow" w:hAnsi="Arial Narrow"/>
          <w:color w:val="000000"/>
        </w:rPr>
        <w:t>Ustawa wchodzi w życie z dniem 1 stycznia 2001 r.</w:t>
      </w:r>
    </w:p>
    <w:p w:rsidR="008B6A4B" w:rsidRPr="005D44C9"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color w:val="000000"/>
        </w:rPr>
      </w:pPr>
      <w:r>
        <w:rPr>
          <w:rFonts w:ascii="Arial Narrow" w:hAnsi="Arial Narrow"/>
          <w:color w:val="000000"/>
        </w:rPr>
        <w:t>____________________________________________________________________________________________________________________</w:t>
      </w:r>
    </w:p>
    <w:p w:rsidR="008B6A4B" w:rsidRPr="005D44C9" w:rsidRDefault="008B6A4B" w:rsidP="008B6A4B">
      <w:pPr>
        <w:jc w:val="both"/>
        <w:rPr>
          <w:rFonts w:ascii="Arial Narrow" w:hAnsi="Arial Narrow"/>
        </w:rPr>
      </w:pPr>
      <w:r w:rsidRPr="005D44C9">
        <w:rPr>
          <w:rFonts w:ascii="Arial Narrow" w:hAnsi="Arial Narrow"/>
        </w:rPr>
        <w:t xml:space="preserve">Linki: </w:t>
      </w:r>
      <w:hyperlink r:id="rId15" w:history="1">
        <w:r w:rsidRPr="005D44C9">
          <w:rPr>
            <w:rStyle w:val="Hipercze"/>
            <w:rFonts w:ascii="Arial Narrow" w:hAnsi="Arial Narrow"/>
            <w:sz w:val="20"/>
            <w:szCs w:val="20"/>
          </w:rPr>
          <w:t>https://legislacja.rcl.gov.pl/</w:t>
        </w:r>
      </w:hyperlink>
    </w:p>
    <w:p w:rsidR="008B6A4B" w:rsidRPr="005D44C9" w:rsidRDefault="00A93251" w:rsidP="008B6A4B">
      <w:pPr>
        <w:jc w:val="both"/>
        <w:rPr>
          <w:rFonts w:ascii="Arial Narrow" w:hAnsi="Arial Narrow"/>
        </w:rPr>
      </w:pPr>
      <w:hyperlink r:id="rId16" w:history="1">
        <w:r w:rsidR="008B6A4B" w:rsidRPr="005D44C9">
          <w:rPr>
            <w:rStyle w:val="Hipercze"/>
            <w:rFonts w:ascii="Arial Narrow" w:hAnsi="Arial Narrow"/>
            <w:sz w:val="20"/>
            <w:szCs w:val="20"/>
          </w:rPr>
          <w:t>http://www.dziennikustaw.gov.pl/</w:t>
        </w:r>
      </w:hyperlink>
    </w:p>
    <w:p w:rsidR="008B6A4B" w:rsidRPr="005D44C9" w:rsidRDefault="00A93251" w:rsidP="008B6A4B">
      <w:pPr>
        <w:jc w:val="both"/>
        <w:rPr>
          <w:rFonts w:ascii="Arial Narrow" w:hAnsi="Arial Narrow"/>
        </w:rPr>
      </w:pPr>
      <w:hyperlink r:id="rId17" w:history="1">
        <w:r w:rsidR="008B6A4B" w:rsidRPr="005D44C9">
          <w:rPr>
            <w:rStyle w:val="Hipercze"/>
            <w:rFonts w:ascii="Arial Narrow" w:hAnsi="Arial Narrow"/>
            <w:sz w:val="20"/>
            <w:szCs w:val="20"/>
          </w:rPr>
          <w:t>http://www.monitorpolski.gov.pl/</w:t>
        </w:r>
      </w:hyperlink>
    </w:p>
    <w:p w:rsidR="008B6A4B" w:rsidRPr="005D44C9" w:rsidRDefault="00A93251" w:rsidP="008B6A4B">
      <w:pPr>
        <w:jc w:val="both"/>
        <w:rPr>
          <w:rFonts w:ascii="Arial Narrow" w:hAnsi="Arial Narrow"/>
        </w:rPr>
      </w:pPr>
      <w:hyperlink r:id="rId18" w:history="1">
        <w:r w:rsidR="008B6A4B" w:rsidRPr="005D44C9">
          <w:rPr>
            <w:rStyle w:val="Hipercze"/>
            <w:rFonts w:ascii="Arial Narrow" w:hAnsi="Arial Narrow"/>
            <w:sz w:val="20"/>
            <w:szCs w:val="20"/>
          </w:rPr>
          <w:t>http://www.dziennikiurzedowe.gov.pl/</w:t>
        </w:r>
      </w:hyperlink>
    </w:p>
    <w:p w:rsidR="008B6A4B" w:rsidRPr="005D44C9" w:rsidRDefault="00A93251" w:rsidP="008B6A4B">
      <w:pPr>
        <w:jc w:val="both"/>
        <w:rPr>
          <w:rFonts w:ascii="Arial Narrow" w:hAnsi="Arial Narrow"/>
        </w:rPr>
      </w:pPr>
      <w:hyperlink r:id="rId19" w:history="1">
        <w:r w:rsidR="008B6A4B" w:rsidRPr="005D44C9">
          <w:rPr>
            <w:rStyle w:val="Hipercze"/>
            <w:rFonts w:ascii="Arial Narrow" w:hAnsi="Arial Narrow"/>
            <w:sz w:val="20"/>
            <w:szCs w:val="20"/>
          </w:rPr>
          <w:t>https://eur-lex.europa.eu/homepage.html</w:t>
        </w:r>
      </w:hyperlink>
      <w:r w:rsidR="008B6A4B" w:rsidRPr="005D44C9">
        <w:rPr>
          <w:rFonts w:ascii="Arial Narrow" w:hAnsi="Arial Narrow"/>
        </w:rPr>
        <w:t xml:space="preserve">  EUR-Lex baza aktów prawnych Unii Europejskiej</w:t>
      </w:r>
    </w:p>
    <w:p w:rsidR="008B6A4B" w:rsidRPr="005D44C9" w:rsidRDefault="008B6A4B" w:rsidP="008B6A4B">
      <w:pPr>
        <w:jc w:val="both"/>
        <w:rPr>
          <w:rFonts w:ascii="Arial Narrow" w:hAnsi="Arial Narrow"/>
        </w:rPr>
      </w:pPr>
      <w:r w:rsidRPr="005D44C9">
        <w:rPr>
          <w:rFonts w:ascii="Arial Narrow" w:hAnsi="Arial Narrow"/>
        </w:rPr>
        <w:t>np. wpisać w wyszukiwarkę aktów rozporządzenie 2016/679</w:t>
      </w:r>
    </w:p>
    <w:p w:rsidR="008B6A4B" w:rsidRPr="005D44C9" w:rsidRDefault="00A93251" w:rsidP="008B6A4B">
      <w:pPr>
        <w:jc w:val="both"/>
        <w:rPr>
          <w:rFonts w:ascii="Arial Narrow" w:hAnsi="Arial Narrow"/>
        </w:rPr>
      </w:pPr>
      <w:hyperlink r:id="rId20" w:history="1">
        <w:r w:rsidR="008B6A4B" w:rsidRPr="005D44C9">
          <w:rPr>
            <w:rStyle w:val="Hipercze"/>
            <w:rFonts w:ascii="Arial Narrow" w:hAnsi="Arial Narrow"/>
            <w:sz w:val="20"/>
            <w:szCs w:val="20"/>
          </w:rPr>
          <w:t>http://eur-lex.europa.eu/eli/reg/2016/679/oj</w:t>
        </w:r>
      </w:hyperlink>
      <w:r w:rsidR="008B6A4B" w:rsidRPr="005D44C9">
        <w:rPr>
          <w:rFonts w:ascii="Arial Narrow" w:hAnsi="Arial Narrow"/>
        </w:rPr>
        <w:t xml:space="preserve"> dostęp do rozporządzenia RODO 2016/679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6022C9" w:rsidRDefault="006022C9" w:rsidP="008B6A4B">
      <w:pPr>
        <w:jc w:val="both"/>
        <w:rPr>
          <w:rFonts w:ascii="Arial Narrow" w:hAnsi="Arial Narrow"/>
          <w:b/>
          <w:sz w:val="28"/>
          <w:szCs w:val="28"/>
        </w:rPr>
      </w:pPr>
    </w:p>
    <w:p w:rsidR="008B6A4B" w:rsidRPr="00277BDB" w:rsidRDefault="008B6A4B" w:rsidP="008B6A4B">
      <w:pPr>
        <w:jc w:val="both"/>
        <w:rPr>
          <w:rFonts w:ascii="Arial Narrow" w:hAnsi="Arial Narrow"/>
          <w:b/>
          <w:sz w:val="28"/>
          <w:szCs w:val="28"/>
        </w:rPr>
      </w:pPr>
      <w:r w:rsidRPr="00277BDB">
        <w:rPr>
          <w:rFonts w:ascii="Arial Narrow" w:hAnsi="Arial Narrow"/>
          <w:b/>
          <w:sz w:val="28"/>
          <w:szCs w:val="28"/>
        </w:rPr>
        <w:lastRenderedPageBreak/>
        <w:t>Zasady techniki prawodawczej. (wyciąg)</w:t>
      </w:r>
    </w:p>
    <w:p w:rsidR="008B6A4B" w:rsidRDefault="008B6A4B" w:rsidP="008B6A4B">
      <w:pPr>
        <w:jc w:val="both"/>
        <w:rPr>
          <w:rFonts w:ascii="Arial Narrow" w:hAnsi="Arial Narrow"/>
          <w:sz w:val="24"/>
          <w:szCs w:val="24"/>
        </w:rPr>
      </w:pPr>
      <w:r w:rsidRPr="0057335A">
        <w:rPr>
          <w:rFonts w:ascii="Arial Narrow" w:hAnsi="Arial Narrow"/>
          <w:sz w:val="24"/>
          <w:szCs w:val="24"/>
        </w:rPr>
        <w:t>Dz.U.2016.283 t.j. z dnia 2016.03.07</w:t>
      </w:r>
    </w:p>
    <w:p w:rsidR="008B6A4B" w:rsidRPr="0057335A" w:rsidRDefault="008B6A4B" w:rsidP="008B6A4B">
      <w:pPr>
        <w:jc w:val="both"/>
        <w:rPr>
          <w:rFonts w:ascii="Arial Narrow" w:hAnsi="Arial Narrow"/>
          <w:sz w:val="24"/>
          <w:szCs w:val="24"/>
        </w:rPr>
      </w:pPr>
    </w:p>
    <w:p w:rsidR="008B6A4B" w:rsidRPr="00277BDB" w:rsidRDefault="008B6A4B" w:rsidP="008B6A4B">
      <w:pPr>
        <w:jc w:val="center"/>
        <w:rPr>
          <w:rFonts w:ascii="Arial Narrow" w:hAnsi="Arial Narrow"/>
          <w:sz w:val="32"/>
          <w:szCs w:val="32"/>
        </w:rPr>
      </w:pPr>
      <w:r w:rsidRPr="00277BDB">
        <w:rPr>
          <w:rFonts w:ascii="Arial Narrow" w:hAnsi="Arial Narrow"/>
          <w:b/>
          <w:color w:val="000000"/>
          <w:sz w:val="32"/>
          <w:szCs w:val="32"/>
        </w:rPr>
        <w:t>ROZPORZĄDZENIE</w:t>
      </w: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t>PREZESA RADY MINISTRÓW</w:t>
      </w:r>
    </w:p>
    <w:p w:rsidR="008B6A4B" w:rsidRPr="0057335A" w:rsidRDefault="008B6A4B" w:rsidP="008B6A4B">
      <w:pPr>
        <w:jc w:val="center"/>
        <w:rPr>
          <w:rFonts w:ascii="Arial Narrow" w:hAnsi="Arial Narrow"/>
          <w:sz w:val="28"/>
          <w:szCs w:val="28"/>
        </w:rPr>
      </w:pPr>
    </w:p>
    <w:p w:rsidR="008B6A4B" w:rsidRDefault="008B6A4B" w:rsidP="008B6A4B">
      <w:pPr>
        <w:jc w:val="center"/>
        <w:rPr>
          <w:rFonts w:ascii="Arial Narrow" w:hAnsi="Arial Narrow"/>
          <w:color w:val="000000"/>
          <w:sz w:val="24"/>
          <w:szCs w:val="24"/>
        </w:rPr>
      </w:pPr>
      <w:r w:rsidRPr="0057335A">
        <w:rPr>
          <w:rFonts w:ascii="Arial Narrow" w:hAnsi="Arial Narrow"/>
          <w:color w:val="000000"/>
          <w:sz w:val="24"/>
          <w:szCs w:val="24"/>
        </w:rPr>
        <w:t>z dnia 20 czerwca 2002 r.</w:t>
      </w:r>
    </w:p>
    <w:p w:rsidR="008B6A4B" w:rsidRPr="0057335A" w:rsidRDefault="008B6A4B" w:rsidP="008B6A4B">
      <w:pPr>
        <w:jc w:val="center"/>
        <w:rPr>
          <w:rFonts w:ascii="Arial Narrow" w:hAnsi="Arial Narrow"/>
          <w:sz w:val="24"/>
          <w:szCs w:val="24"/>
        </w:rPr>
      </w:pPr>
    </w:p>
    <w:p w:rsidR="008B6A4B" w:rsidRPr="00277BDB" w:rsidRDefault="008B6A4B" w:rsidP="008B6A4B">
      <w:pPr>
        <w:jc w:val="center"/>
        <w:rPr>
          <w:rFonts w:ascii="Arial Narrow" w:hAnsi="Arial Narrow"/>
          <w:b/>
          <w:color w:val="000000"/>
          <w:sz w:val="28"/>
          <w:szCs w:val="28"/>
        </w:rPr>
      </w:pPr>
      <w:r w:rsidRPr="00277BDB">
        <w:rPr>
          <w:rFonts w:ascii="Arial Narrow" w:hAnsi="Arial Narrow"/>
          <w:b/>
          <w:color w:val="000000"/>
          <w:sz w:val="28"/>
          <w:szCs w:val="28"/>
        </w:rPr>
        <w:t>w sprawie "Zasad techniki prawodawczej"</w:t>
      </w:r>
    </w:p>
    <w:p w:rsidR="008B6A4B" w:rsidRPr="0057335A" w:rsidRDefault="008B6A4B" w:rsidP="008B6A4B">
      <w:pPr>
        <w:jc w:val="center"/>
        <w:rPr>
          <w:rFonts w:ascii="Arial Narrow" w:hAnsi="Arial Narrow"/>
          <w:sz w:val="24"/>
          <w:szCs w:val="24"/>
        </w:rPr>
      </w:pPr>
    </w:p>
    <w:p w:rsidR="008B6A4B" w:rsidRPr="005D44C9" w:rsidRDefault="008B6A4B" w:rsidP="008B6A4B">
      <w:pPr>
        <w:jc w:val="center"/>
        <w:rPr>
          <w:rFonts w:ascii="Arial Narrow" w:hAnsi="Arial Narrow"/>
        </w:rPr>
      </w:pPr>
      <w:r w:rsidRPr="0057335A">
        <w:rPr>
          <w:rFonts w:ascii="Arial Narrow" w:hAnsi="Arial Narrow"/>
          <w:color w:val="000000"/>
        </w:rPr>
        <w:t xml:space="preserve">Na podstawie </w:t>
      </w:r>
      <w:r w:rsidRPr="0057335A">
        <w:rPr>
          <w:rFonts w:ascii="Arial Narrow" w:hAnsi="Arial Narrow"/>
          <w:color w:val="1B1B1B"/>
        </w:rPr>
        <w:t>art. 14 ust. 4 pkt 1</w:t>
      </w:r>
      <w:r w:rsidRPr="0057335A">
        <w:rPr>
          <w:rFonts w:ascii="Arial Narrow" w:hAnsi="Arial Narrow"/>
          <w:color w:val="000000"/>
        </w:rPr>
        <w:t xml:space="preserve"> ustawy z dnia 8 sierpnia 1996 r. o Radzie Ministrów (Dz. U. z 2012 r. poz. 392 oraz z 2015 r. poz. 1064) zarządza się, co następuje</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b/>
          <w:color w:val="000000"/>
        </w:rPr>
        <w:t xml:space="preserve">§  1.  </w:t>
      </w:r>
      <w:r w:rsidRPr="005D44C9">
        <w:rPr>
          <w:rFonts w:ascii="Arial Narrow" w:hAnsi="Arial Narrow"/>
          <w:color w:val="000000"/>
        </w:rPr>
        <w:t>Ustala się "Zasady techniki prawodawczej", stanowiące załącznik do rozporządzenia.</w:t>
      </w:r>
    </w:p>
    <w:p w:rsidR="008B6A4B" w:rsidRPr="005D44C9" w:rsidRDefault="008B6A4B" w:rsidP="008B6A4B">
      <w:pPr>
        <w:jc w:val="both"/>
        <w:rPr>
          <w:rFonts w:ascii="Arial Narrow" w:hAnsi="Arial Narrow"/>
        </w:rPr>
      </w:pPr>
      <w:r w:rsidRPr="005D44C9">
        <w:rPr>
          <w:rFonts w:ascii="Arial Narrow" w:hAnsi="Arial Narrow"/>
          <w:b/>
          <w:color w:val="000000"/>
        </w:rPr>
        <w:t xml:space="preserve">§  2.  </w:t>
      </w:r>
      <w:r w:rsidRPr="005D44C9">
        <w:rPr>
          <w:rFonts w:ascii="Arial Narrow" w:hAnsi="Arial Narrow"/>
          <w:color w:val="000000"/>
        </w:rPr>
        <w:t>Rozporządzenie wchodzi w życie z dniem 1 sierpnia 2002 r.</w:t>
      </w:r>
    </w:p>
    <w:p w:rsidR="008B6A4B" w:rsidRPr="005D44C9" w:rsidRDefault="008B6A4B" w:rsidP="008B6A4B">
      <w:pPr>
        <w:jc w:val="center"/>
        <w:rPr>
          <w:rFonts w:ascii="Arial Narrow" w:hAnsi="Arial Narrow"/>
        </w:rPr>
      </w:pPr>
    </w:p>
    <w:p w:rsidR="008B6A4B" w:rsidRPr="0057335A" w:rsidRDefault="008B6A4B" w:rsidP="008B6A4B">
      <w:pPr>
        <w:jc w:val="center"/>
        <w:rPr>
          <w:rFonts w:ascii="Arial Narrow" w:hAnsi="Arial Narrow"/>
          <w:sz w:val="28"/>
          <w:szCs w:val="28"/>
        </w:rPr>
      </w:pPr>
      <w:r w:rsidRPr="0057335A">
        <w:rPr>
          <w:rFonts w:ascii="Arial Narrow" w:hAnsi="Arial Narrow"/>
          <w:b/>
          <w:color w:val="000000"/>
          <w:sz w:val="28"/>
          <w:szCs w:val="28"/>
        </w:rPr>
        <w:t>ZAŁĄCZNIK</w:t>
      </w:r>
    </w:p>
    <w:p w:rsidR="008B6A4B" w:rsidRPr="0057335A" w:rsidRDefault="008B6A4B" w:rsidP="008B6A4B">
      <w:pPr>
        <w:jc w:val="center"/>
        <w:rPr>
          <w:rFonts w:ascii="Arial Narrow" w:hAnsi="Arial Narrow"/>
          <w:sz w:val="28"/>
          <w:szCs w:val="28"/>
        </w:rPr>
      </w:pPr>
      <w:r w:rsidRPr="0057335A">
        <w:rPr>
          <w:rFonts w:ascii="Arial Narrow" w:hAnsi="Arial Narrow"/>
          <w:b/>
          <w:color w:val="000000"/>
          <w:sz w:val="28"/>
          <w:szCs w:val="28"/>
        </w:rPr>
        <w:t>ZASADY TECHNIKI PRAWODAWCZEJ</w:t>
      </w:r>
    </w:p>
    <w:p w:rsidR="008B6A4B" w:rsidRPr="0057335A" w:rsidRDefault="008B6A4B" w:rsidP="008B6A4B">
      <w:pPr>
        <w:jc w:val="center"/>
        <w:rPr>
          <w:rFonts w:ascii="Arial Narrow" w:hAnsi="Arial Narrow"/>
          <w:sz w:val="28"/>
          <w:szCs w:val="28"/>
        </w:rPr>
      </w:pP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Dział  I</w:t>
      </w: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Projekt ustawy</w:t>
      </w:r>
    </w:p>
    <w:p w:rsidR="008B6A4B" w:rsidRPr="0057335A" w:rsidRDefault="008B6A4B" w:rsidP="008B6A4B">
      <w:pPr>
        <w:jc w:val="center"/>
        <w:rPr>
          <w:rFonts w:ascii="Arial Narrow" w:hAnsi="Arial Narrow"/>
          <w:sz w:val="24"/>
          <w:szCs w:val="24"/>
        </w:rPr>
      </w:pP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Rozdział  1</w:t>
      </w:r>
    </w:p>
    <w:p w:rsidR="008B6A4B" w:rsidRDefault="008B6A4B" w:rsidP="008B6A4B">
      <w:pPr>
        <w:jc w:val="center"/>
        <w:rPr>
          <w:rFonts w:ascii="Arial Narrow" w:hAnsi="Arial Narrow"/>
          <w:b/>
          <w:color w:val="000000"/>
          <w:sz w:val="24"/>
          <w:szCs w:val="24"/>
        </w:rPr>
      </w:pPr>
      <w:r w:rsidRPr="0057335A">
        <w:rPr>
          <w:rFonts w:ascii="Arial Narrow" w:hAnsi="Arial Narrow"/>
          <w:b/>
          <w:color w:val="000000"/>
          <w:sz w:val="24"/>
          <w:szCs w:val="24"/>
        </w:rPr>
        <w:t>Przepisy ogólne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Podjęcie decyzji o przygotowaniu projektu ustawy poprzedza się w szczególności:</w:t>
      </w:r>
    </w:p>
    <w:p w:rsidR="008B6A4B" w:rsidRPr="005D44C9" w:rsidRDefault="008B6A4B" w:rsidP="008B6A4B">
      <w:pPr>
        <w:jc w:val="both"/>
        <w:rPr>
          <w:rFonts w:ascii="Arial Narrow" w:hAnsi="Arial Narrow"/>
        </w:rPr>
      </w:pPr>
      <w:r w:rsidRPr="005D44C9">
        <w:rPr>
          <w:rFonts w:ascii="Arial Narrow" w:hAnsi="Arial Narrow"/>
          <w:color w:val="000000"/>
        </w:rPr>
        <w:t>1) wyznaczeniem i opisaniem stanu stosunków społecznych w dziedzinie wymagającej interwencji organów władzy publicznej oraz wskazaniem pożądanych kierunków ich zmiany;</w:t>
      </w:r>
    </w:p>
    <w:p w:rsidR="008B6A4B" w:rsidRPr="005D44C9" w:rsidRDefault="008B6A4B" w:rsidP="008B6A4B">
      <w:pPr>
        <w:jc w:val="both"/>
        <w:rPr>
          <w:rFonts w:ascii="Arial Narrow" w:hAnsi="Arial Narrow"/>
        </w:rPr>
      </w:pPr>
      <w:r w:rsidRPr="005D44C9">
        <w:rPr>
          <w:rFonts w:ascii="Arial Narrow" w:hAnsi="Arial Narrow"/>
          <w:color w:val="000000"/>
        </w:rPr>
        <w:t>2) analizą aktualnego stanu prawnego, z uwzględnieniem prawa Unii Europejskiej, umów międzynarodowych, którymi Rzeczpospolita Polska jest związana, w tym umów z zakresu ochrony praw człowieka, oraz prawodawstwa organizacji i organów międzynarodowych, których Rzeczpospolita Polska jest członkiem;</w:t>
      </w:r>
    </w:p>
    <w:p w:rsidR="008B6A4B" w:rsidRPr="005D44C9" w:rsidRDefault="008B6A4B" w:rsidP="008B6A4B">
      <w:pPr>
        <w:jc w:val="both"/>
        <w:rPr>
          <w:rFonts w:ascii="Arial Narrow" w:hAnsi="Arial Narrow"/>
        </w:rPr>
      </w:pPr>
      <w:r w:rsidRPr="005D44C9">
        <w:rPr>
          <w:rFonts w:ascii="Arial Narrow" w:hAnsi="Arial Narrow"/>
          <w:color w:val="000000"/>
        </w:rPr>
        <w:t>3) ustaleniem możliwości podjęcia środków interwencji organów władzy publicznej, alternatywnych w stosunku do uchwalenia ustawy;</w:t>
      </w:r>
    </w:p>
    <w:p w:rsidR="008B6A4B" w:rsidRPr="005D44C9" w:rsidRDefault="008B6A4B" w:rsidP="008B6A4B">
      <w:pPr>
        <w:jc w:val="both"/>
        <w:rPr>
          <w:rFonts w:ascii="Arial Narrow" w:hAnsi="Arial Narrow"/>
        </w:rPr>
      </w:pPr>
      <w:r w:rsidRPr="005D44C9">
        <w:rPr>
          <w:rFonts w:ascii="Arial Narrow" w:hAnsi="Arial Narrow"/>
          <w:color w:val="000000"/>
        </w:rPr>
        <w:t>4) określeniem przewidywanych skutków społecznych, gospodarczych, organizacyjnych, prawnych i finansowych każdego z rozważanych rozwiązań;</w:t>
      </w:r>
    </w:p>
    <w:p w:rsidR="008B6A4B" w:rsidRPr="005D44C9" w:rsidRDefault="008B6A4B" w:rsidP="008B6A4B">
      <w:pPr>
        <w:jc w:val="both"/>
        <w:rPr>
          <w:rFonts w:ascii="Arial Narrow" w:hAnsi="Arial Narrow"/>
        </w:rPr>
      </w:pPr>
      <w:r w:rsidRPr="005D44C9">
        <w:rPr>
          <w:rFonts w:ascii="Arial Narrow" w:hAnsi="Arial Narrow"/>
          <w:color w:val="000000"/>
        </w:rPr>
        <w:t>5) zasięgnięciem opinii podmiotów objętych zakresem interwencji organów władzy publicznej.</w:t>
      </w:r>
    </w:p>
    <w:p w:rsidR="008B6A4B" w:rsidRPr="005D44C9" w:rsidRDefault="008B6A4B" w:rsidP="008B6A4B">
      <w:pPr>
        <w:jc w:val="both"/>
        <w:rPr>
          <w:rFonts w:ascii="Arial Narrow" w:hAnsi="Arial Narrow"/>
        </w:rPr>
      </w:pPr>
      <w:r w:rsidRPr="005D44C9">
        <w:rPr>
          <w:rFonts w:ascii="Arial Narrow" w:hAnsi="Arial Narrow"/>
          <w:color w:val="000000"/>
        </w:rPr>
        <w:t>2.  W przypadku podjęcia decyzji o przygotowaniu projektu ustawy, jeżeli projekt ten nie jest opracowywany na podstawie założeń, należy w szczególności:</w:t>
      </w:r>
    </w:p>
    <w:p w:rsidR="008B6A4B" w:rsidRPr="005D44C9" w:rsidRDefault="008B6A4B" w:rsidP="008B6A4B">
      <w:pPr>
        <w:jc w:val="both"/>
        <w:rPr>
          <w:rFonts w:ascii="Arial Narrow" w:hAnsi="Arial Narrow"/>
        </w:rPr>
      </w:pPr>
      <w:r w:rsidRPr="005D44C9">
        <w:rPr>
          <w:rFonts w:ascii="Arial Narrow" w:hAnsi="Arial Narrow"/>
          <w:color w:val="000000"/>
        </w:rPr>
        <w:t>1) ustalić skutki dotychczasowych uregulowań prawnych obowiązujących w danej dziedzinie;</w:t>
      </w:r>
    </w:p>
    <w:p w:rsidR="008B6A4B" w:rsidRPr="005D44C9" w:rsidRDefault="008B6A4B" w:rsidP="008B6A4B">
      <w:pPr>
        <w:jc w:val="both"/>
        <w:rPr>
          <w:rFonts w:ascii="Arial Narrow" w:hAnsi="Arial Narrow"/>
        </w:rPr>
      </w:pPr>
      <w:r w:rsidRPr="005D44C9">
        <w:rPr>
          <w:rFonts w:ascii="Arial Narrow" w:hAnsi="Arial Narrow"/>
          <w:color w:val="000000"/>
        </w:rPr>
        <w:t>2) określić cele, jakie zamierza się osiągnąć przez uchwalenie ustawy;</w:t>
      </w:r>
    </w:p>
    <w:p w:rsidR="008B6A4B" w:rsidRPr="005D44C9" w:rsidRDefault="008B6A4B" w:rsidP="008B6A4B">
      <w:pPr>
        <w:jc w:val="both"/>
        <w:rPr>
          <w:rFonts w:ascii="Arial Narrow" w:hAnsi="Arial Narrow"/>
        </w:rPr>
      </w:pPr>
      <w:r w:rsidRPr="005D44C9">
        <w:rPr>
          <w:rFonts w:ascii="Arial Narrow" w:hAnsi="Arial Narrow"/>
          <w:color w:val="000000"/>
        </w:rPr>
        <w:t>3) ustalić rozwiązania prawne alternatywne, które mogą skutecznie służyć osiągnięciu założonych celów;</w:t>
      </w:r>
    </w:p>
    <w:p w:rsidR="008B6A4B" w:rsidRPr="005D44C9" w:rsidRDefault="008B6A4B" w:rsidP="008B6A4B">
      <w:pPr>
        <w:jc w:val="both"/>
        <w:rPr>
          <w:rFonts w:ascii="Arial Narrow" w:hAnsi="Arial Narrow"/>
        </w:rPr>
      </w:pPr>
      <w:r w:rsidRPr="005D44C9">
        <w:rPr>
          <w:rFonts w:ascii="Arial Narrow" w:hAnsi="Arial Narrow"/>
          <w:color w:val="000000"/>
        </w:rPr>
        <w:t>4) sformułować prognozy podstawowych i ubocznych skutków zamierzonych rozwiązań prawnych alternatywnych, w tym wpływu tych rozwiązań na system prawa;</w:t>
      </w:r>
    </w:p>
    <w:p w:rsidR="008B6A4B" w:rsidRPr="005D44C9" w:rsidRDefault="008B6A4B" w:rsidP="008B6A4B">
      <w:pPr>
        <w:jc w:val="both"/>
        <w:rPr>
          <w:rFonts w:ascii="Arial Narrow" w:hAnsi="Arial Narrow"/>
        </w:rPr>
      </w:pPr>
      <w:r w:rsidRPr="005D44C9">
        <w:rPr>
          <w:rFonts w:ascii="Arial Narrow" w:hAnsi="Arial Narrow"/>
          <w:color w:val="000000"/>
        </w:rPr>
        <w:t>5) określić skutki finansowe poszczególnych rozwiązań prawnych alternatywnych oraz ustalić źródła ich pokrycia;</w:t>
      </w:r>
    </w:p>
    <w:p w:rsidR="008B6A4B" w:rsidRDefault="008B6A4B" w:rsidP="008B6A4B">
      <w:pPr>
        <w:jc w:val="both"/>
        <w:rPr>
          <w:rFonts w:ascii="Arial Narrow" w:hAnsi="Arial Narrow"/>
          <w:color w:val="000000"/>
        </w:rPr>
      </w:pPr>
      <w:r w:rsidRPr="005D44C9">
        <w:rPr>
          <w:rFonts w:ascii="Arial Narrow" w:hAnsi="Arial Narrow"/>
          <w:color w:val="000000"/>
        </w:rPr>
        <w:t>6) dokonać wyboru optymalnego w danych warunkach rozwiązania prawnego.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w:t>
      </w:r>
    </w:p>
    <w:p w:rsidR="008B6A4B" w:rsidRDefault="008B6A4B"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Ustawa powinna wyczerpująco regulować daną dziedzinę spraw, nie pozostawiając poza zakresem swego unormowania istotnych fragmentów tej dziedziny.</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Ustawa powinna być tak skonstruowana, aby od przyjętych w niej zasad regulacji nie trzeba było wprowadzać licznych wyjątków.</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ustawie nie zamieszcza się przepisów, które regulowałyby sprawy wykraczające poza wyznaczony przez nią zakres przedmiotowy (stosunki, które reguluje) oraz podmiotowy (krąg podmiotów, do których się odnosi).</w:t>
      </w:r>
    </w:p>
    <w:p w:rsidR="008B6A4B" w:rsidRDefault="008B6A4B" w:rsidP="008B6A4B">
      <w:pPr>
        <w:jc w:val="both"/>
        <w:rPr>
          <w:rFonts w:ascii="Arial Narrow" w:hAnsi="Arial Narrow"/>
          <w:b/>
          <w:color w:val="000000"/>
        </w:rPr>
      </w:pPr>
      <w:r w:rsidRPr="005D44C9">
        <w:rPr>
          <w:rFonts w:ascii="Arial Narrow" w:hAnsi="Arial Narrow"/>
          <w:b/>
          <w:color w:val="000000"/>
        </w:rPr>
        <w:t>3.  Ustawa nie może zmieniać lub uchylać przepisów regulujących sprawy, które nie należą do jej zakresu przedmiotowego lub podmiotowego albo się z nimi nie wiążą.</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Ustawa nie może powtarzać przepisów zamieszczonych w innych ustawach.</w:t>
      </w:r>
    </w:p>
    <w:p w:rsidR="008B6A4B" w:rsidRPr="005D44C9" w:rsidRDefault="008B6A4B" w:rsidP="008B6A4B">
      <w:pPr>
        <w:jc w:val="both"/>
        <w:rPr>
          <w:rFonts w:ascii="Arial Narrow" w:hAnsi="Arial Narrow"/>
          <w:b/>
        </w:rPr>
      </w:pPr>
      <w:r w:rsidRPr="005D44C9">
        <w:rPr>
          <w:rFonts w:ascii="Arial Narrow" w:hAnsi="Arial Narrow"/>
          <w:b/>
          <w:color w:val="000000"/>
        </w:rPr>
        <w:t>2.  W ustawie nie powtarza się również postanowień umów międzynarodowych ratyfikowanych przez Rzeczpospolitą Polską oraz dających się bezpośrednio stosować postanowień aktów normatywnych ustanowionych przez organizacje międzynarodowe lub organy międzynarodowe.</w:t>
      </w:r>
    </w:p>
    <w:p w:rsidR="008B6A4B" w:rsidRPr="005D44C9" w:rsidRDefault="008B6A4B" w:rsidP="008B6A4B">
      <w:pPr>
        <w:jc w:val="both"/>
        <w:rPr>
          <w:rFonts w:ascii="Arial Narrow" w:hAnsi="Arial Narrow"/>
          <w:b/>
        </w:rPr>
      </w:pPr>
      <w:r w:rsidRPr="005D44C9">
        <w:rPr>
          <w:rFonts w:ascii="Arial Narrow" w:hAnsi="Arial Narrow"/>
          <w:color w:val="000000"/>
        </w:rPr>
        <w:t xml:space="preserve">3.  </w:t>
      </w:r>
      <w:r w:rsidRPr="005D44C9">
        <w:rPr>
          <w:rFonts w:ascii="Arial Narrow" w:hAnsi="Arial Narrow"/>
          <w:b/>
          <w:color w:val="000000"/>
        </w:rPr>
        <w:t>W ustawie można odsyłać do przepisów tej samej lub innej ustawy oraz do postanowień, o których mowa w ust. 2; nie odsyła się do przepisów innych aktów normatywnych.</w:t>
      </w:r>
    </w:p>
    <w:p w:rsidR="008B6A4B" w:rsidRDefault="008B6A4B" w:rsidP="008B6A4B">
      <w:pPr>
        <w:jc w:val="both"/>
        <w:rPr>
          <w:rFonts w:ascii="Arial Narrow" w:hAnsi="Arial Narrow"/>
          <w:b/>
          <w:color w:val="000000"/>
        </w:rPr>
      </w:pPr>
      <w:r w:rsidRPr="005D44C9">
        <w:rPr>
          <w:rFonts w:ascii="Arial Narrow" w:hAnsi="Arial Narrow"/>
          <w:b/>
          <w:color w:val="000000"/>
        </w:rPr>
        <w:t>4.  W ustawie nie można zamieszczać przepisów nakazujących stosowanie innych aktów normatywnych, w tym umów i aktów, o których mowa w ust. 2.</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5.</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Przepisy ustawy redaguje się zwięźle i syntetycznie, unikając nadmiernej szczegółowości, a zarazem w sposób, w jaki opisuje się typowe sytuacje występujące w dziedzinie spraw regulowanych tą ustawą.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  Przepisy ustawy redaguje się tak, aby dokładnie i w sposób zrozumiały dla adresatów zawartych w nich norm wyrażały intencje prawodawcy.</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7.  </w:t>
      </w:r>
      <w:r w:rsidRPr="005D44C9">
        <w:rPr>
          <w:rFonts w:ascii="Arial Narrow" w:hAnsi="Arial Narrow"/>
          <w:color w:val="000000"/>
        </w:rPr>
        <w:t>Zdania w ustawie redaguje się zgodnie z powszechnie przyjętymi regułami składni języka polskiego, unikając zdań wielokrotnie złożonych.</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ustawie należy posługiwać się poprawnymi wyrażeniami językowymi (określeniami) w ich podstawowym i powszechnie przyjętym znaczeniu.</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ustawie należy unikać posługiwania się:</w:t>
      </w:r>
    </w:p>
    <w:p w:rsidR="008B6A4B" w:rsidRPr="005D44C9" w:rsidRDefault="008B6A4B" w:rsidP="008B6A4B">
      <w:pPr>
        <w:jc w:val="both"/>
        <w:rPr>
          <w:rFonts w:ascii="Arial Narrow" w:hAnsi="Arial Narrow"/>
        </w:rPr>
      </w:pPr>
      <w:r w:rsidRPr="005D44C9">
        <w:rPr>
          <w:rFonts w:ascii="Arial Narrow" w:hAnsi="Arial Narrow"/>
          <w:color w:val="000000"/>
        </w:rPr>
        <w:t>1) określeniami specjalistycznymi, o ile ich użycie nie jest powodowane zapewnieniem należytej precyzji tekstu;</w:t>
      </w:r>
    </w:p>
    <w:p w:rsidR="008B6A4B" w:rsidRPr="005D44C9" w:rsidRDefault="008B6A4B" w:rsidP="008B6A4B">
      <w:pPr>
        <w:jc w:val="both"/>
        <w:rPr>
          <w:rFonts w:ascii="Arial Narrow" w:hAnsi="Arial Narrow"/>
        </w:rPr>
      </w:pPr>
      <w:r w:rsidRPr="005D44C9">
        <w:rPr>
          <w:rFonts w:ascii="Arial Narrow" w:hAnsi="Arial Narrow"/>
          <w:color w:val="000000"/>
        </w:rPr>
        <w:t>2) określeniami lub zapożyczeniami obcojęzycznymi, chyba że nie mają dokładnego odpowiednika w języku polskim;</w:t>
      </w:r>
    </w:p>
    <w:p w:rsidR="008B6A4B" w:rsidRDefault="008B6A4B" w:rsidP="008B6A4B">
      <w:pPr>
        <w:jc w:val="both"/>
        <w:rPr>
          <w:rFonts w:ascii="Arial Narrow" w:hAnsi="Arial Narrow"/>
          <w:color w:val="000000"/>
        </w:rPr>
      </w:pPr>
      <w:r w:rsidRPr="005D44C9">
        <w:rPr>
          <w:rFonts w:ascii="Arial Narrow" w:hAnsi="Arial Narrow"/>
          <w:color w:val="000000"/>
        </w:rPr>
        <w:t>3) nowo tworzonymi pojęciami lub strukturami językowymi, chyba że w dotychczasowym słownictwie polskim brak jest odpowiedniego określenia.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9.  W ustawie należy posługiwać się określeniami, które zostały użyte w ustawie podstawowej dla danej dziedziny spraw, w szczególności w ustawie określanej jako "kodeks" lub "prawo".</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10.  </w:t>
      </w:r>
      <w:r w:rsidRPr="005D44C9">
        <w:rPr>
          <w:rFonts w:ascii="Arial Narrow" w:hAnsi="Arial Narrow"/>
          <w:color w:val="000000"/>
        </w:rPr>
        <w:t>Do oznaczenia jednakowych pojęć używa się jednakowych określeń, a różnych pojęć nie oznacza się tymi samymi określeniami.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11.  </w:t>
      </w:r>
      <w:r w:rsidRPr="005D44C9">
        <w:rPr>
          <w:rFonts w:ascii="Arial Narrow" w:hAnsi="Arial Narrow"/>
          <w:color w:val="000000"/>
        </w:rPr>
        <w:t>W ustawie nie zamieszcza się wypowiedzi, które nie służą wyrażaniu norm prawnych, a w szczególności apeli, postulatów, zaleceń, upomnień oraz uzasadnień formułowanych norm.</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12.  Uzasadnienie projektu ustawy, oprócz spełnienia wymagań określonych w ustawach, w regulaminie Sejmu i w regulaminie pracy Rady Ministrów, powinno zawierać:</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przedstawienie możliwości podjęcia alternatywnych w stosunku do uchwalenia projektowanej ustawy środków umożliwiających osiągnięcie zamierzonego celu, ze wskazaniem, czy środki te zostały podjęte, a w przypadku ich podjęcia - przedstawienie osiągniętych wyników;</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2) szczegółowe wyjaśnienie potrzeby wejścia w życie projektowanej ustawy albo jej poszczególnych przepisów w terminie krótszym niż 14 dni od dnia ogłoszenia, jeżeli projekt ustawy przewiduje takie postanowienia.</w:t>
      </w:r>
    </w:p>
    <w:p w:rsidR="008B6A4B" w:rsidRPr="005D44C9" w:rsidRDefault="008B6A4B" w:rsidP="008B6A4B">
      <w:pPr>
        <w:jc w:val="both"/>
        <w:rPr>
          <w:rFonts w:ascii="Arial Narrow" w:hAnsi="Arial Narrow"/>
        </w:rPr>
      </w:pPr>
    </w:p>
    <w:p w:rsidR="008B6A4B" w:rsidRPr="005D44C9" w:rsidRDefault="008B6A4B" w:rsidP="008B6A4B">
      <w:pPr>
        <w:jc w:val="center"/>
        <w:rPr>
          <w:rFonts w:ascii="Arial Narrow" w:hAnsi="Arial Narrow"/>
        </w:rPr>
      </w:pPr>
      <w:r w:rsidRPr="005D44C9">
        <w:rPr>
          <w:rFonts w:ascii="Arial Narrow" w:hAnsi="Arial Narrow"/>
          <w:b/>
          <w:color w:val="000000"/>
        </w:rPr>
        <w:t xml:space="preserve">§  13.  </w:t>
      </w:r>
      <w:r w:rsidRPr="005D44C9">
        <w:rPr>
          <w:rFonts w:ascii="Arial Narrow" w:hAnsi="Arial Narrow"/>
          <w:color w:val="000000"/>
        </w:rPr>
        <w:t>Jednocześnie z projektem ustawy przygotowuje się projekty rozporządzeń o znaczeniu podstawowym dla jej funkcjonowania.</w:t>
      </w:r>
    </w:p>
    <w:p w:rsidR="008B6A4B" w:rsidRPr="005D44C9" w:rsidRDefault="008B6A4B" w:rsidP="008B6A4B">
      <w:pPr>
        <w:tabs>
          <w:tab w:val="left" w:pos="3924"/>
        </w:tabs>
        <w:jc w:val="both"/>
        <w:rPr>
          <w:rFonts w:ascii="Arial Narrow" w:hAnsi="Arial Narrow"/>
        </w:rPr>
      </w:pPr>
      <w:r>
        <w:rPr>
          <w:rFonts w:ascii="Arial Narrow" w:hAnsi="Arial Narrow"/>
        </w:rPr>
        <w:tab/>
      </w: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Rozdział  2</w:t>
      </w:r>
    </w:p>
    <w:p w:rsidR="008B6A4B" w:rsidRPr="0057335A" w:rsidRDefault="008B6A4B" w:rsidP="008B6A4B">
      <w:pPr>
        <w:jc w:val="center"/>
        <w:rPr>
          <w:rFonts w:ascii="Arial Narrow" w:hAnsi="Arial Narrow"/>
          <w:b/>
          <w:color w:val="000000"/>
          <w:sz w:val="24"/>
          <w:szCs w:val="24"/>
        </w:rPr>
      </w:pPr>
      <w:r w:rsidRPr="0057335A">
        <w:rPr>
          <w:rFonts w:ascii="Arial Narrow" w:hAnsi="Arial Narrow"/>
          <w:b/>
          <w:color w:val="000000"/>
          <w:sz w:val="24"/>
          <w:szCs w:val="24"/>
        </w:rPr>
        <w:t>Budowa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14.</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Ustawa zawiera:</w:t>
      </w:r>
    </w:p>
    <w:p w:rsidR="008B6A4B" w:rsidRPr="005D44C9" w:rsidRDefault="008B6A4B" w:rsidP="008B6A4B">
      <w:pPr>
        <w:jc w:val="both"/>
        <w:rPr>
          <w:rFonts w:ascii="Arial Narrow" w:hAnsi="Arial Narrow"/>
          <w:b/>
        </w:rPr>
      </w:pPr>
      <w:r w:rsidRPr="005D44C9">
        <w:rPr>
          <w:rFonts w:ascii="Arial Narrow" w:hAnsi="Arial Narrow"/>
          <w:b/>
          <w:color w:val="000000"/>
        </w:rPr>
        <w:t>1) tytuł;</w:t>
      </w:r>
    </w:p>
    <w:p w:rsidR="008B6A4B" w:rsidRPr="005D44C9" w:rsidRDefault="008B6A4B" w:rsidP="008B6A4B">
      <w:pPr>
        <w:jc w:val="both"/>
        <w:rPr>
          <w:rFonts w:ascii="Arial Narrow" w:hAnsi="Arial Narrow"/>
          <w:b/>
        </w:rPr>
      </w:pPr>
      <w:r w:rsidRPr="005D44C9">
        <w:rPr>
          <w:rFonts w:ascii="Arial Narrow" w:hAnsi="Arial Narrow"/>
          <w:b/>
          <w:color w:val="000000"/>
        </w:rPr>
        <w:t>2) przepisy merytoryczne;</w:t>
      </w:r>
    </w:p>
    <w:p w:rsidR="008B6A4B" w:rsidRPr="005D44C9" w:rsidRDefault="008B6A4B" w:rsidP="008B6A4B">
      <w:pPr>
        <w:jc w:val="both"/>
        <w:rPr>
          <w:rFonts w:ascii="Arial Narrow" w:hAnsi="Arial Narrow"/>
          <w:b/>
        </w:rPr>
      </w:pPr>
      <w:r w:rsidRPr="005D44C9">
        <w:rPr>
          <w:rFonts w:ascii="Arial Narrow" w:hAnsi="Arial Narrow"/>
          <w:b/>
          <w:color w:val="000000"/>
        </w:rPr>
        <w:t>3) przepisy o wejściu ustawy w życie.</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Ustawa zawiera także przepisy przejściowe</w:t>
      </w:r>
      <w:r w:rsidRPr="005D44C9">
        <w:rPr>
          <w:rFonts w:ascii="Arial Narrow" w:hAnsi="Arial Narrow"/>
          <w:color w:val="000000"/>
        </w:rPr>
        <w:t xml:space="preserve"> lub dostosowujące oraz przepisy uchylające, jeżeli reguluje dziedzinę spraw uprzednio unormowaną przez inną ustawę.</w:t>
      </w:r>
    </w:p>
    <w:p w:rsidR="008B6A4B" w:rsidRDefault="008B6A4B" w:rsidP="008B6A4B">
      <w:pPr>
        <w:jc w:val="both"/>
        <w:rPr>
          <w:rFonts w:ascii="Arial Narrow" w:hAnsi="Arial Narrow"/>
          <w:color w:val="000000"/>
        </w:rPr>
      </w:pPr>
      <w:r w:rsidRPr="005D44C9">
        <w:rPr>
          <w:rFonts w:ascii="Arial Narrow" w:hAnsi="Arial Narrow"/>
          <w:color w:val="000000"/>
        </w:rPr>
        <w:t xml:space="preserve">3.  Ustawa może zawierać </w:t>
      </w:r>
      <w:r w:rsidRPr="005D44C9">
        <w:rPr>
          <w:rFonts w:ascii="Arial Narrow" w:hAnsi="Arial Narrow"/>
          <w:b/>
          <w:color w:val="000000"/>
        </w:rPr>
        <w:t>przepisy wprowadzające zmiany w innych ustawach</w:t>
      </w:r>
      <w:r w:rsidRPr="005D44C9">
        <w:rPr>
          <w:rFonts w:ascii="Arial Narrow" w:hAnsi="Arial Narrow"/>
          <w:color w:val="000000"/>
        </w:rPr>
        <w:t xml:space="preserve"> (przepisy zmieniające), przepisy epizodyczne oraz przepisy o utracie mocy obowiązującej ustawy.</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15.  Poszczególne elementy ustawy zamieszcza się w następującej kolejności:</w:t>
      </w:r>
    </w:p>
    <w:p w:rsidR="008B6A4B" w:rsidRPr="005D44C9" w:rsidRDefault="008B6A4B" w:rsidP="008B6A4B">
      <w:pPr>
        <w:jc w:val="center"/>
        <w:rPr>
          <w:rFonts w:ascii="Arial Narrow" w:hAnsi="Arial Narrow"/>
          <w:b/>
        </w:rPr>
      </w:pPr>
    </w:p>
    <w:p w:rsidR="008B6A4B" w:rsidRPr="005D44C9" w:rsidRDefault="008B6A4B" w:rsidP="008B6A4B">
      <w:pPr>
        <w:jc w:val="both"/>
        <w:rPr>
          <w:rFonts w:ascii="Arial Narrow" w:hAnsi="Arial Narrow"/>
          <w:b/>
        </w:rPr>
      </w:pPr>
      <w:r w:rsidRPr="005D44C9">
        <w:rPr>
          <w:rFonts w:ascii="Arial Narrow" w:hAnsi="Arial Narrow"/>
          <w:b/>
          <w:color w:val="000000"/>
        </w:rPr>
        <w:t>1) tytuł;</w:t>
      </w:r>
    </w:p>
    <w:p w:rsidR="008B6A4B" w:rsidRPr="005D44C9" w:rsidRDefault="008B6A4B" w:rsidP="008B6A4B">
      <w:pPr>
        <w:jc w:val="both"/>
        <w:rPr>
          <w:rFonts w:ascii="Arial Narrow" w:hAnsi="Arial Narrow"/>
          <w:b/>
        </w:rPr>
      </w:pPr>
      <w:r w:rsidRPr="005D44C9">
        <w:rPr>
          <w:rFonts w:ascii="Arial Narrow" w:hAnsi="Arial Narrow"/>
          <w:b/>
          <w:color w:val="000000"/>
        </w:rPr>
        <w:t>2) przepisy merytoryczne ogólne i szczegółowe;</w:t>
      </w:r>
    </w:p>
    <w:p w:rsidR="008B6A4B" w:rsidRPr="005D44C9" w:rsidRDefault="008B6A4B" w:rsidP="008B6A4B">
      <w:pPr>
        <w:jc w:val="both"/>
        <w:rPr>
          <w:rFonts w:ascii="Arial Narrow" w:hAnsi="Arial Narrow"/>
          <w:b/>
        </w:rPr>
      </w:pPr>
      <w:r w:rsidRPr="005D44C9">
        <w:rPr>
          <w:rFonts w:ascii="Arial Narrow" w:hAnsi="Arial Narrow"/>
          <w:b/>
          <w:color w:val="000000"/>
        </w:rPr>
        <w:t>3) przepisy zmieniające;</w:t>
      </w:r>
    </w:p>
    <w:p w:rsidR="008B6A4B" w:rsidRPr="005D44C9" w:rsidRDefault="008B6A4B" w:rsidP="008B6A4B">
      <w:pPr>
        <w:jc w:val="both"/>
        <w:rPr>
          <w:rFonts w:ascii="Arial Narrow" w:hAnsi="Arial Narrow"/>
          <w:b/>
        </w:rPr>
      </w:pPr>
      <w:r w:rsidRPr="005D44C9">
        <w:rPr>
          <w:rFonts w:ascii="Arial Narrow" w:hAnsi="Arial Narrow"/>
          <w:b/>
          <w:color w:val="000000"/>
        </w:rPr>
        <w:t>3a) przepisy epizodyczne;</w:t>
      </w:r>
    </w:p>
    <w:p w:rsidR="008B6A4B" w:rsidRPr="005D44C9" w:rsidRDefault="008B6A4B" w:rsidP="008B6A4B">
      <w:pPr>
        <w:jc w:val="both"/>
        <w:rPr>
          <w:rFonts w:ascii="Arial Narrow" w:hAnsi="Arial Narrow"/>
          <w:b/>
        </w:rPr>
      </w:pPr>
      <w:r w:rsidRPr="005D44C9">
        <w:rPr>
          <w:rFonts w:ascii="Arial Narrow" w:hAnsi="Arial Narrow"/>
          <w:b/>
          <w:color w:val="000000"/>
        </w:rPr>
        <w:t>4) przepisy przejściowe i dostosowujące;</w:t>
      </w:r>
    </w:p>
    <w:p w:rsidR="008B6A4B" w:rsidRPr="005D44C9" w:rsidRDefault="008B6A4B" w:rsidP="008B6A4B">
      <w:pPr>
        <w:jc w:val="both"/>
        <w:rPr>
          <w:rFonts w:ascii="Arial Narrow" w:hAnsi="Arial Narrow"/>
          <w:b/>
        </w:rPr>
      </w:pPr>
      <w:r w:rsidRPr="005D44C9">
        <w:rPr>
          <w:rFonts w:ascii="Arial Narrow" w:hAnsi="Arial Narrow"/>
          <w:b/>
          <w:color w:val="000000"/>
        </w:rPr>
        <w:t>5) przepisy uchylające, przepisy o utracie mocy obowiązującej ustawy oraz przepisy o wejściu ustawy w życie (przepisy końcowe).</w:t>
      </w:r>
    </w:p>
    <w:p w:rsidR="008B6A4B" w:rsidRPr="005D44C9" w:rsidRDefault="008B6A4B" w:rsidP="008B6A4B">
      <w:pPr>
        <w:jc w:val="both"/>
        <w:rPr>
          <w:rFonts w:ascii="Arial Narrow" w:hAnsi="Arial Narrow"/>
          <w:b/>
          <w:color w:val="000000"/>
        </w:rPr>
      </w:pPr>
    </w:p>
    <w:p w:rsidR="008B6A4B" w:rsidRPr="0057335A" w:rsidRDefault="008B6A4B" w:rsidP="008B6A4B">
      <w:pPr>
        <w:jc w:val="center"/>
        <w:rPr>
          <w:rFonts w:ascii="Arial Narrow" w:hAnsi="Arial Narrow"/>
          <w:sz w:val="24"/>
          <w:szCs w:val="24"/>
        </w:rPr>
      </w:pPr>
      <w:r w:rsidRPr="0057335A">
        <w:rPr>
          <w:rFonts w:ascii="Arial Narrow" w:hAnsi="Arial Narrow"/>
          <w:b/>
          <w:color w:val="000000"/>
          <w:sz w:val="24"/>
          <w:szCs w:val="24"/>
        </w:rPr>
        <w:t>Rozdział  3</w:t>
      </w:r>
    </w:p>
    <w:p w:rsidR="008B6A4B" w:rsidRDefault="008B6A4B" w:rsidP="008B6A4B">
      <w:pPr>
        <w:jc w:val="center"/>
        <w:rPr>
          <w:rFonts w:ascii="Arial Narrow" w:hAnsi="Arial Narrow"/>
          <w:b/>
          <w:color w:val="000000"/>
          <w:sz w:val="24"/>
          <w:szCs w:val="24"/>
        </w:rPr>
      </w:pPr>
      <w:r w:rsidRPr="0057335A">
        <w:rPr>
          <w:rFonts w:ascii="Arial Narrow" w:hAnsi="Arial Narrow"/>
          <w:b/>
          <w:color w:val="000000"/>
          <w:sz w:val="24"/>
          <w:szCs w:val="24"/>
        </w:rPr>
        <w:t>Tytuł ustawy</w:t>
      </w:r>
    </w:p>
    <w:p w:rsidR="008B6A4B" w:rsidRPr="0057335A" w:rsidRDefault="008B6A4B" w:rsidP="008B6A4B">
      <w:pPr>
        <w:jc w:val="center"/>
        <w:rPr>
          <w:rFonts w:ascii="Arial Narrow" w:hAnsi="Arial Narrow"/>
          <w:sz w:val="24"/>
          <w:szCs w:val="24"/>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16.  </w:t>
      </w:r>
      <w:r w:rsidRPr="005D44C9">
        <w:rPr>
          <w:rFonts w:ascii="Arial Narrow" w:hAnsi="Arial Narrow"/>
          <w:color w:val="000000"/>
        </w:rPr>
        <w:t>W tytule ustawy w oddzielnych wierszach zamieszcza się:</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oznaczenie rodzaju aktu;</w:t>
      </w:r>
    </w:p>
    <w:p w:rsidR="008B6A4B" w:rsidRPr="005D44C9" w:rsidRDefault="008B6A4B" w:rsidP="008B6A4B">
      <w:pPr>
        <w:jc w:val="both"/>
        <w:rPr>
          <w:rFonts w:ascii="Arial Narrow" w:hAnsi="Arial Narrow"/>
        </w:rPr>
      </w:pPr>
      <w:r w:rsidRPr="005D44C9">
        <w:rPr>
          <w:rFonts w:ascii="Arial Narrow" w:hAnsi="Arial Narrow"/>
          <w:color w:val="000000"/>
        </w:rPr>
        <w:t>2) datę ustawy;</w:t>
      </w:r>
    </w:p>
    <w:p w:rsidR="008B6A4B" w:rsidRDefault="008B6A4B" w:rsidP="008B6A4B">
      <w:pPr>
        <w:jc w:val="both"/>
        <w:rPr>
          <w:rFonts w:ascii="Arial Narrow" w:hAnsi="Arial Narrow"/>
          <w:color w:val="000000"/>
        </w:rPr>
      </w:pPr>
      <w:r w:rsidRPr="005D44C9">
        <w:rPr>
          <w:rFonts w:ascii="Arial Narrow" w:hAnsi="Arial Narrow"/>
          <w:color w:val="000000"/>
        </w:rPr>
        <w:t>3) ogólne określenie przedmiotu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17.  </w:t>
      </w:r>
      <w:r w:rsidRPr="005D44C9">
        <w:rPr>
          <w:rFonts w:ascii="Arial Narrow" w:hAnsi="Arial Narrow"/>
          <w:color w:val="000000"/>
        </w:rPr>
        <w:t>Datę ustawy poprzedza się zwrotem "z dnia", a następnie zamieszcza się wskazanie dnia zapisanego cyframi arabskimi, nazwę miesiąca określoną słownie oraz wskazanie roku zapisanego cyframi arabskimi ze znakiem "r.", jako skrótem wyrazu "rok".</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Przedmiot ustawy określa się możliwie najzwięźlej, jednakże w sposób adekwatnie informujący o jej treści.</w:t>
      </w:r>
    </w:p>
    <w:p w:rsidR="008B6A4B" w:rsidRDefault="008B6A4B" w:rsidP="008B6A4B">
      <w:pPr>
        <w:jc w:val="both"/>
        <w:rPr>
          <w:rFonts w:ascii="Arial Narrow" w:hAnsi="Arial Narrow"/>
          <w:color w:val="000000"/>
        </w:rPr>
      </w:pPr>
      <w:r w:rsidRPr="005D44C9">
        <w:rPr>
          <w:rFonts w:ascii="Arial Narrow" w:hAnsi="Arial Narrow"/>
          <w:color w:val="000000"/>
        </w:rPr>
        <w:t>2.  Określając przedmiot ustawy, nie przytacza się tytułów innych ustaw, z wyjątkiem ustawy zmieniającej i ustawy wprowadzającej inną ustawę, w których podaje się odpowiednio tylko przedmiot ustawy zmienianej albo ustawy wprowadzanej.</w:t>
      </w:r>
    </w:p>
    <w:p w:rsidR="008B6A4B" w:rsidRDefault="008B6A4B" w:rsidP="008B6A4B">
      <w:pPr>
        <w:jc w:val="both"/>
        <w:rPr>
          <w:rFonts w:ascii="Arial Narrow" w:hAnsi="Arial Narrow"/>
        </w:rPr>
      </w:pP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19.  Określenie przedmiotu ustawy może być:</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opisowe - rozpoczynające się od przyimka "o", pisanego małą literą;</w:t>
      </w:r>
    </w:p>
    <w:p w:rsidR="008B6A4B" w:rsidRDefault="008B6A4B" w:rsidP="008B6A4B">
      <w:pPr>
        <w:jc w:val="both"/>
        <w:rPr>
          <w:rFonts w:ascii="Arial Narrow" w:hAnsi="Arial Narrow"/>
          <w:color w:val="000000"/>
        </w:rPr>
      </w:pPr>
      <w:r w:rsidRPr="005D44C9">
        <w:rPr>
          <w:rFonts w:ascii="Arial Narrow" w:hAnsi="Arial Narrow"/>
          <w:color w:val="000000"/>
        </w:rPr>
        <w:t>2) rzeczowe - rozpoczynające się od wyrazów "Kodeks", "Prawo" albo "Ordynacja", pisanych wielką literą, w przypadku gdy ustawa wyczerpująco reguluje obszerną dziedzinę spraw, albo rozpoczynające się od wyrazów "Przepisy wprowadzające ...", w przypadku gdy ustawa jest ustawą wprowadzającą.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19a.</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ustawy wdrażającej postanowienia aktu normatywnego ustanowionego przez instytucję Unii Europejskiej po określeniu przedmiotu ustawy zamieszcza się odnośnik do tytułu ustawy informujący o wdrażanym akcie normatywnym i zakresie wdrożenia, co wyraża się w szczególności zwrotem:</w:t>
      </w: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"niniejsza ustawa wdraża ...</w:t>
      </w:r>
      <w:r w:rsidRPr="005D44C9">
        <w:rPr>
          <w:rFonts w:ascii="Arial Narrow" w:hAnsi="Arial Narrow"/>
          <w:color w:val="000000"/>
        </w:rPr>
        <w:t xml:space="preserve"> (tytuł aktu)" - w przypadku wdrożenia w ustawie aktu normatywnego w całości;</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"niniejsza ustawa w zakresie swojej regulacji wdraża</w:t>
      </w:r>
      <w:r w:rsidRPr="005D44C9">
        <w:rPr>
          <w:rFonts w:ascii="Arial Narrow" w:hAnsi="Arial Narrow"/>
          <w:color w:val="000000"/>
        </w:rPr>
        <w:t xml:space="preserve"> ... (tytuł aktu)" - w przypadku wdrożenia w ustawie w całości tej części postanowień aktu normatywnego, które odnoszą się do zakresu regulacji tej ustawy.</w:t>
      </w:r>
    </w:p>
    <w:p w:rsidR="008B6A4B" w:rsidRDefault="008B6A4B" w:rsidP="008B6A4B">
      <w:pPr>
        <w:jc w:val="both"/>
        <w:rPr>
          <w:rFonts w:ascii="Arial Narrow" w:hAnsi="Arial Narrow"/>
          <w:b/>
          <w:color w:val="000000"/>
        </w:rPr>
      </w:pPr>
      <w:r w:rsidRPr="005D44C9">
        <w:rPr>
          <w:rFonts w:ascii="Arial Narrow" w:hAnsi="Arial Narrow"/>
          <w:color w:val="000000"/>
        </w:rPr>
        <w:t>2</w:t>
      </w:r>
      <w:r w:rsidRPr="005D44C9">
        <w:rPr>
          <w:rFonts w:ascii="Arial Narrow" w:hAnsi="Arial Narrow"/>
          <w:b/>
          <w:color w:val="000000"/>
        </w:rPr>
        <w:t>.  W przypadku ustawy, której uchwalenie jest związane z wydaniem lub obowiązywaniem aktu normatywnego ustanowionego przez instytucję Unii Europejskiej, dającego się bezpośrednio stosować, po określeniu przedmiotu ustawy zamieszcza się odnośnik do tytułu ustawy informujący o akcie normatywnym, z którym ustawa jest związana, co wyraża się w szczególności zwrotem "niniejsza ustawa służy stosowaniu ... (tytuł aktu)".</w:t>
      </w:r>
    </w:p>
    <w:p w:rsidR="008B6A4B" w:rsidRPr="005D44C9" w:rsidRDefault="008B6A4B" w:rsidP="008B6A4B">
      <w:pPr>
        <w:jc w:val="both"/>
        <w:rPr>
          <w:rFonts w:ascii="Arial Narrow" w:hAnsi="Arial Narrow"/>
          <w:b/>
        </w:rPr>
      </w:pPr>
    </w:p>
    <w:p w:rsidR="008B6A4B" w:rsidRPr="005D44C9" w:rsidRDefault="008B6A4B" w:rsidP="008B6A4B">
      <w:pPr>
        <w:jc w:val="center"/>
        <w:rPr>
          <w:rFonts w:ascii="Arial Narrow" w:hAnsi="Arial Narrow"/>
          <w:b/>
        </w:rPr>
      </w:pPr>
      <w:r w:rsidRPr="005D44C9">
        <w:rPr>
          <w:rFonts w:ascii="Arial Narrow" w:hAnsi="Arial Narrow"/>
          <w:b/>
          <w:color w:val="000000"/>
        </w:rPr>
        <w:t>§  19b.  W przypadku ustawy, w której zostały zamieszczone przepisy zmieniające lub przepisy uchylające inne ustawy, po określeniu przedmiotu ustawy zamieszcza się odnośnik do tytułu ustawy, w którym podaje się odrębnie tytuły ustaw zmienianych i tytuły ustaw uchylanych. Jeżeli zamieszcza się odnośnik, o którym mowa w § 19a, odnośnik podający tytuły zmienianych lub uchylanych ustaw oznacza się jako drugi.</w:t>
      </w:r>
    </w:p>
    <w:p w:rsidR="008B6A4B" w:rsidRPr="005D44C9" w:rsidRDefault="008B6A4B" w:rsidP="008B6A4B">
      <w:pPr>
        <w:jc w:val="both"/>
        <w:rPr>
          <w:rFonts w:ascii="Arial Narrow" w:hAnsi="Arial Narrow"/>
        </w:rPr>
      </w:pPr>
    </w:p>
    <w:p w:rsidR="008B6A4B" w:rsidRPr="00A06352" w:rsidRDefault="008B6A4B" w:rsidP="008B6A4B">
      <w:pPr>
        <w:jc w:val="center"/>
        <w:rPr>
          <w:rFonts w:ascii="Arial Narrow" w:hAnsi="Arial Narrow"/>
          <w:sz w:val="24"/>
          <w:szCs w:val="24"/>
        </w:rPr>
      </w:pPr>
      <w:r w:rsidRPr="00A06352">
        <w:rPr>
          <w:rFonts w:ascii="Arial Narrow" w:hAnsi="Arial Narrow"/>
          <w:b/>
          <w:color w:val="000000"/>
          <w:sz w:val="24"/>
          <w:szCs w:val="24"/>
        </w:rPr>
        <w:t>Rozdział  4</w:t>
      </w:r>
    </w:p>
    <w:p w:rsidR="008B6A4B" w:rsidRDefault="008B6A4B" w:rsidP="008B6A4B">
      <w:pPr>
        <w:jc w:val="center"/>
        <w:rPr>
          <w:rFonts w:ascii="Arial Narrow" w:hAnsi="Arial Narrow"/>
          <w:b/>
          <w:color w:val="000000"/>
          <w:sz w:val="24"/>
          <w:szCs w:val="24"/>
        </w:rPr>
      </w:pPr>
      <w:r w:rsidRPr="00A06352">
        <w:rPr>
          <w:rFonts w:ascii="Arial Narrow" w:hAnsi="Arial Narrow"/>
          <w:b/>
          <w:color w:val="000000"/>
          <w:sz w:val="24"/>
          <w:szCs w:val="24"/>
        </w:rPr>
        <w:t>Układ i postanowienia przepisów merytorycznych</w:t>
      </w:r>
    </w:p>
    <w:p w:rsidR="008B6A4B" w:rsidRPr="00A06352"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20.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przepisach merytorycznych można wydzielić przepisy ogólne i przepisy szczegółowe.</w:t>
      </w:r>
    </w:p>
    <w:p w:rsidR="008B6A4B" w:rsidRDefault="008B6A4B" w:rsidP="008B6A4B">
      <w:pPr>
        <w:jc w:val="both"/>
        <w:rPr>
          <w:rFonts w:ascii="Arial Narrow" w:hAnsi="Arial Narrow"/>
          <w:color w:val="000000"/>
        </w:rPr>
      </w:pPr>
      <w:r w:rsidRPr="005D44C9">
        <w:rPr>
          <w:rFonts w:ascii="Arial Narrow" w:hAnsi="Arial Narrow"/>
          <w:color w:val="000000"/>
        </w:rPr>
        <w:t>2.  Wydzielone przepisy ogólne oznacza się nazwą "Przepisy ogólne"; można je systematyzować w grupy tematyczne i oznaczać nazwami charakteryzującymi treść każdej z grup.</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przepisach ogólnych zamieszcza się:</w:t>
      </w:r>
    </w:p>
    <w:p w:rsidR="008B6A4B" w:rsidRPr="005D44C9" w:rsidRDefault="008B6A4B" w:rsidP="008B6A4B">
      <w:pPr>
        <w:jc w:val="both"/>
        <w:rPr>
          <w:rFonts w:ascii="Arial Narrow" w:hAnsi="Arial Narrow"/>
        </w:rPr>
      </w:pPr>
      <w:r w:rsidRPr="005D44C9">
        <w:rPr>
          <w:rFonts w:ascii="Arial Narrow" w:hAnsi="Arial Narrow"/>
          <w:color w:val="000000"/>
        </w:rPr>
        <w:t>1) określenie zakresu spraw regulowanych ustawą i podmiotów, których ona dotyczy, lub spraw i podmiotów wyłączonych spod jej regulacji;</w:t>
      </w:r>
    </w:p>
    <w:p w:rsidR="008B6A4B" w:rsidRPr="005D44C9" w:rsidRDefault="008B6A4B" w:rsidP="008B6A4B">
      <w:pPr>
        <w:jc w:val="both"/>
        <w:rPr>
          <w:rFonts w:ascii="Arial Narrow" w:hAnsi="Arial Narrow"/>
        </w:rPr>
      </w:pPr>
      <w:r w:rsidRPr="005D44C9">
        <w:rPr>
          <w:rFonts w:ascii="Arial Narrow" w:hAnsi="Arial Narrow"/>
          <w:color w:val="000000"/>
        </w:rPr>
        <w:t>2) objaśnienia użytych w ustawie określeń i skrótów.</w:t>
      </w:r>
    </w:p>
    <w:p w:rsidR="008B6A4B" w:rsidRDefault="008B6A4B" w:rsidP="008B6A4B">
      <w:pPr>
        <w:jc w:val="both"/>
        <w:rPr>
          <w:rFonts w:ascii="Arial Narrow" w:hAnsi="Arial Narrow"/>
          <w:color w:val="000000"/>
        </w:rPr>
      </w:pPr>
      <w:r w:rsidRPr="005D44C9">
        <w:rPr>
          <w:rFonts w:ascii="Arial Narrow" w:hAnsi="Arial Narrow"/>
          <w:color w:val="000000"/>
        </w:rPr>
        <w:t>2.  W przepisach ogólnych zamieszcza się również inne, niż wskazane w ust. 1, postanowienia wspólne dla wszystkich albo dla większości przepisów merytorycznych zawartych w ustawie.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ogólnych można zamieścić odesłanie do innej ustawy lub do postanowień, o których mowa w § 4 ust. 2, tylko wtedy, gdy uregulowania w nich zawarte uzupełniają lub odmiennie regulują sprawy normowane ustawą.</w:t>
      </w:r>
    </w:p>
    <w:p w:rsidR="008B6A4B" w:rsidRDefault="008B6A4B" w:rsidP="008B6A4B">
      <w:pPr>
        <w:jc w:val="both"/>
        <w:rPr>
          <w:rFonts w:ascii="Arial Narrow" w:hAnsi="Arial Narrow"/>
          <w:color w:val="000000"/>
        </w:rPr>
      </w:pPr>
      <w:r w:rsidRPr="005D44C9">
        <w:rPr>
          <w:rFonts w:ascii="Arial Narrow" w:hAnsi="Arial Narrow"/>
          <w:color w:val="000000"/>
        </w:rPr>
        <w:t>2.  W odesłaniu, o którym mowa w ust. 1, jednoznacznie wskazuje się akt normatywny, do którego następuje odesłanie, oraz określa się zakres spraw, dla których następuje to odesłanie.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przepisach szczegółowych nie reguluje się tych spraw, które zostały wyczerpująco unormowane w przepisach ogólnych.</w:t>
      </w:r>
    </w:p>
    <w:p w:rsidR="008B6A4B" w:rsidRPr="005D44C9" w:rsidRDefault="008B6A4B" w:rsidP="008B6A4B">
      <w:pPr>
        <w:jc w:val="both"/>
        <w:rPr>
          <w:rFonts w:ascii="Arial Narrow" w:hAnsi="Arial Narrow"/>
        </w:rPr>
      </w:pPr>
      <w:r w:rsidRPr="005D44C9">
        <w:rPr>
          <w:rFonts w:ascii="Arial Narrow" w:hAnsi="Arial Narrow"/>
          <w:color w:val="000000"/>
        </w:rPr>
        <w:t>2.  Jeżeli określone elementy uściślające treść kilku przepisów szczegółowych powtarzają się w tych przepisach, wydziela się je w jeden wspólny przepis i zamieszcza się w przepisach ogólnych albo w bezpośrednim sąsiedztwie tych przepisów szczegółowych, w których te elementy występują.</w:t>
      </w:r>
    </w:p>
    <w:p w:rsidR="008B6A4B" w:rsidRDefault="008B6A4B" w:rsidP="008B6A4B">
      <w:pPr>
        <w:jc w:val="both"/>
        <w:rPr>
          <w:rFonts w:ascii="Arial Narrow" w:hAnsi="Arial Narrow"/>
          <w:color w:val="000000"/>
        </w:rPr>
      </w:pPr>
      <w:r w:rsidRPr="005D44C9">
        <w:rPr>
          <w:rFonts w:ascii="Arial Narrow" w:hAnsi="Arial Narrow"/>
          <w:color w:val="000000"/>
        </w:rPr>
        <w:t>3.  Jeżeli od któregoś z elementów przepisu szczegółowego przewiduje się wyjątki lub któryś z elementów tego przepisu wymaga uściślenia, przepis formułujący wyjątki lub uściślenia zamieszcza się bezpośrednio po danym przepisie szczegółowym.</w:t>
      </w:r>
    </w:p>
    <w:p w:rsidR="008B6A4B" w:rsidRPr="005D44C9" w:rsidRDefault="008B6A4B" w:rsidP="008B6A4B">
      <w:pPr>
        <w:jc w:val="center"/>
        <w:rPr>
          <w:rFonts w:ascii="Arial Narrow" w:hAnsi="Arial Narrow"/>
        </w:rPr>
      </w:pPr>
    </w:p>
    <w:p w:rsidR="006022C9" w:rsidRDefault="006022C9" w:rsidP="008B6A4B">
      <w:pPr>
        <w:jc w:val="center"/>
        <w:rPr>
          <w:rFonts w:ascii="Arial Narrow" w:hAnsi="Arial Narrow"/>
          <w:b/>
          <w:color w:val="000000"/>
        </w:rPr>
      </w:pPr>
    </w:p>
    <w:p w:rsidR="006022C9" w:rsidRDefault="006022C9"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24.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Przepisy szczegółowe zamieszcza się w następującej kolejności:</w:t>
      </w:r>
    </w:p>
    <w:p w:rsidR="008B6A4B" w:rsidRPr="005D44C9" w:rsidRDefault="008B6A4B" w:rsidP="008B6A4B">
      <w:pPr>
        <w:jc w:val="both"/>
        <w:rPr>
          <w:rFonts w:ascii="Arial Narrow" w:hAnsi="Arial Narrow"/>
        </w:rPr>
      </w:pPr>
      <w:r w:rsidRPr="005D44C9">
        <w:rPr>
          <w:rFonts w:ascii="Arial Narrow" w:hAnsi="Arial Narrow"/>
          <w:color w:val="000000"/>
        </w:rPr>
        <w:t>1) przepisy prawa materialnego;</w:t>
      </w:r>
    </w:p>
    <w:p w:rsidR="008B6A4B" w:rsidRPr="005D44C9" w:rsidRDefault="008B6A4B" w:rsidP="008B6A4B">
      <w:pPr>
        <w:jc w:val="both"/>
        <w:rPr>
          <w:rFonts w:ascii="Arial Narrow" w:hAnsi="Arial Narrow"/>
        </w:rPr>
      </w:pPr>
      <w:r w:rsidRPr="005D44C9">
        <w:rPr>
          <w:rFonts w:ascii="Arial Narrow" w:hAnsi="Arial Narrow"/>
          <w:color w:val="000000"/>
        </w:rPr>
        <w:t>2) przepisy ustrojowe;</w:t>
      </w:r>
    </w:p>
    <w:p w:rsidR="008B6A4B" w:rsidRPr="005D44C9" w:rsidRDefault="008B6A4B" w:rsidP="008B6A4B">
      <w:pPr>
        <w:jc w:val="both"/>
        <w:rPr>
          <w:rFonts w:ascii="Arial Narrow" w:hAnsi="Arial Narrow"/>
        </w:rPr>
      </w:pPr>
      <w:r w:rsidRPr="005D44C9">
        <w:rPr>
          <w:rFonts w:ascii="Arial Narrow" w:hAnsi="Arial Narrow"/>
          <w:color w:val="000000"/>
        </w:rPr>
        <w:t>3) przepisy proceduralne;</w:t>
      </w:r>
    </w:p>
    <w:p w:rsidR="008B6A4B" w:rsidRPr="005D44C9" w:rsidRDefault="008B6A4B" w:rsidP="008B6A4B">
      <w:pPr>
        <w:jc w:val="both"/>
        <w:rPr>
          <w:rFonts w:ascii="Arial Narrow" w:hAnsi="Arial Narrow"/>
        </w:rPr>
      </w:pPr>
      <w:r w:rsidRPr="005D44C9">
        <w:rPr>
          <w:rFonts w:ascii="Arial Narrow" w:hAnsi="Arial Narrow"/>
          <w:color w:val="000000"/>
        </w:rPr>
        <w:t>4) przepisy o karach pieniężnych i przepisy karne.</w:t>
      </w:r>
    </w:p>
    <w:p w:rsidR="008B6A4B" w:rsidRPr="005D44C9" w:rsidRDefault="008B6A4B" w:rsidP="008B6A4B">
      <w:pPr>
        <w:jc w:val="both"/>
        <w:rPr>
          <w:rFonts w:ascii="Arial Narrow" w:hAnsi="Arial Narrow"/>
        </w:rPr>
      </w:pPr>
      <w:r w:rsidRPr="005D44C9">
        <w:rPr>
          <w:rFonts w:ascii="Arial Narrow" w:hAnsi="Arial Narrow"/>
          <w:color w:val="000000"/>
        </w:rPr>
        <w:t>1a.  W szczególnie uzasadnionych przypadkach, w szczególności jeżeli kara pieniężna jest związana z naruszeniem przepisów ustrojowych lub proceduralnych, przepisy o karach pieniężnych można zamieszczać bezpośrednio po przepisach, z którymi jest związane wprowadzenie tych kar.</w:t>
      </w:r>
    </w:p>
    <w:p w:rsidR="008B6A4B" w:rsidRDefault="008B6A4B" w:rsidP="008B6A4B">
      <w:pPr>
        <w:jc w:val="both"/>
        <w:rPr>
          <w:rFonts w:ascii="Arial Narrow" w:hAnsi="Arial Narrow"/>
          <w:color w:val="000000"/>
        </w:rPr>
      </w:pPr>
      <w:r w:rsidRPr="005D44C9">
        <w:rPr>
          <w:rFonts w:ascii="Arial Narrow" w:hAnsi="Arial Narrow"/>
          <w:color w:val="000000"/>
        </w:rPr>
        <w:t>2.  Przepisy szczegółowe można systematyzować w grupy tematyczne i oznaczać je nazwami charakteryzującymi treść każdej z tych grup.</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 prawa materialnego powinien możliwie bezpośrednio i wyraźnie wskazywać kto, w jakich okolicznościach i jak powinien się zachować (przepis podstawowy).</w:t>
      </w:r>
    </w:p>
    <w:p w:rsidR="008B6A4B" w:rsidRPr="005D44C9" w:rsidRDefault="008B6A4B" w:rsidP="008B6A4B">
      <w:pPr>
        <w:jc w:val="both"/>
        <w:rPr>
          <w:rFonts w:ascii="Arial Narrow" w:hAnsi="Arial Narrow"/>
        </w:rPr>
      </w:pPr>
      <w:r w:rsidRPr="005D44C9">
        <w:rPr>
          <w:rFonts w:ascii="Arial Narrow" w:hAnsi="Arial Narrow"/>
          <w:color w:val="000000"/>
        </w:rPr>
        <w:t>2.  Przepis podstawowy może wyjątkowo wskazywać tylko zachowanie nakazywane albo zakazywane jego adresatowi, jeżeli:</w:t>
      </w:r>
    </w:p>
    <w:p w:rsidR="008B6A4B" w:rsidRPr="005D44C9" w:rsidRDefault="008B6A4B" w:rsidP="008B6A4B">
      <w:pPr>
        <w:jc w:val="both"/>
        <w:rPr>
          <w:rFonts w:ascii="Arial Narrow" w:hAnsi="Arial Narrow"/>
        </w:rPr>
      </w:pPr>
      <w:r w:rsidRPr="005D44C9">
        <w:rPr>
          <w:rFonts w:ascii="Arial Narrow" w:hAnsi="Arial Narrow"/>
          <w:color w:val="000000"/>
        </w:rPr>
        <w:t>1) adresat lub okoliczności tego nakazu albo zakazu są wskazane w sposób niewątpliwy w innej ustawie;</w:t>
      </w:r>
    </w:p>
    <w:p w:rsidR="008B6A4B" w:rsidRPr="005D44C9" w:rsidRDefault="008B6A4B" w:rsidP="008B6A4B">
      <w:pPr>
        <w:jc w:val="both"/>
        <w:rPr>
          <w:rFonts w:ascii="Arial Narrow" w:hAnsi="Arial Narrow"/>
        </w:rPr>
      </w:pPr>
      <w:r w:rsidRPr="005D44C9">
        <w:rPr>
          <w:rFonts w:ascii="Arial Narrow" w:hAnsi="Arial Narrow"/>
          <w:color w:val="000000"/>
        </w:rPr>
        <w:t>2) celowe jest, aby określenie adresata lub okoliczności zamieścić w przepisach ogólnych tej samej ustawy;</w:t>
      </w:r>
    </w:p>
    <w:p w:rsidR="008B6A4B" w:rsidRDefault="008B6A4B" w:rsidP="008B6A4B">
      <w:pPr>
        <w:jc w:val="both"/>
        <w:rPr>
          <w:rFonts w:ascii="Arial Narrow" w:hAnsi="Arial Narrow"/>
          <w:color w:val="000000"/>
        </w:rPr>
      </w:pPr>
      <w:r w:rsidRPr="005D44C9">
        <w:rPr>
          <w:rFonts w:ascii="Arial Narrow" w:hAnsi="Arial Narrow"/>
          <w:color w:val="000000"/>
        </w:rPr>
        <w:t>3) powszechność zakresu adresatów lub okoliczności jest oczywista.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26.</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przepisach ustrojowych zamieszcza się w szczególności przepisy o zadaniach i kompetencjach organów lub instytucji, ich formie prawnej i organizacji, sposobie ich finansowania i obsadzania oraz jakim podmiotom one podlegają albo jakie podmioty sprawują nad nimi nadzór.</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27.</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W przepisach proceduralnych określa się w szczególności:</w:t>
      </w:r>
    </w:p>
    <w:p w:rsidR="008B6A4B" w:rsidRPr="005D44C9" w:rsidRDefault="008B6A4B" w:rsidP="008B6A4B">
      <w:pPr>
        <w:jc w:val="both"/>
        <w:rPr>
          <w:rFonts w:ascii="Arial Narrow" w:hAnsi="Arial Narrow"/>
        </w:rPr>
      </w:pPr>
      <w:r w:rsidRPr="005D44C9">
        <w:rPr>
          <w:rFonts w:ascii="Arial Narrow" w:hAnsi="Arial Narrow"/>
          <w:color w:val="000000"/>
        </w:rPr>
        <w:t>1) sposób postępowania przed organami lub instytucjami;</w:t>
      </w:r>
    </w:p>
    <w:p w:rsidR="008B6A4B" w:rsidRPr="005D44C9" w:rsidRDefault="008B6A4B" w:rsidP="008B6A4B">
      <w:pPr>
        <w:jc w:val="both"/>
        <w:rPr>
          <w:rFonts w:ascii="Arial Narrow" w:hAnsi="Arial Narrow"/>
        </w:rPr>
      </w:pPr>
      <w:r w:rsidRPr="005D44C9">
        <w:rPr>
          <w:rFonts w:ascii="Arial Narrow" w:hAnsi="Arial Narrow"/>
          <w:color w:val="000000"/>
        </w:rPr>
        <w:t>2) strony i innych uczestników postępowania oraz ich prawa i obowiązki w postępowaniu;</w:t>
      </w:r>
    </w:p>
    <w:p w:rsidR="008B6A4B" w:rsidRPr="005D44C9" w:rsidRDefault="008B6A4B" w:rsidP="008B6A4B">
      <w:pPr>
        <w:jc w:val="both"/>
        <w:rPr>
          <w:rFonts w:ascii="Arial Narrow" w:hAnsi="Arial Narrow"/>
        </w:rPr>
      </w:pPr>
      <w:r w:rsidRPr="005D44C9">
        <w:rPr>
          <w:rFonts w:ascii="Arial Narrow" w:hAnsi="Arial Narrow"/>
          <w:color w:val="000000"/>
        </w:rPr>
        <w:t>3) rodzaje rozstrzygnięć, które zapadają w postępowaniu, i tryb ich wzruszania;</w:t>
      </w:r>
    </w:p>
    <w:p w:rsidR="008B6A4B" w:rsidRPr="005D44C9" w:rsidRDefault="008B6A4B" w:rsidP="008B6A4B">
      <w:pPr>
        <w:jc w:val="both"/>
        <w:rPr>
          <w:rFonts w:ascii="Arial Narrow" w:hAnsi="Arial Narrow"/>
        </w:rPr>
      </w:pPr>
      <w:r w:rsidRPr="005D44C9">
        <w:rPr>
          <w:rFonts w:ascii="Arial Narrow" w:hAnsi="Arial Narrow"/>
          <w:color w:val="000000"/>
        </w:rPr>
        <w:t>4) zasady i tryb ponoszenia opłat i kosztów postępowania;</w:t>
      </w:r>
    </w:p>
    <w:p w:rsidR="008B6A4B" w:rsidRDefault="008B6A4B" w:rsidP="008B6A4B">
      <w:pPr>
        <w:jc w:val="both"/>
        <w:rPr>
          <w:rFonts w:ascii="Arial Narrow" w:hAnsi="Arial Narrow"/>
          <w:color w:val="000000"/>
        </w:rPr>
      </w:pPr>
      <w:r w:rsidRPr="005D44C9">
        <w:rPr>
          <w:rFonts w:ascii="Arial Narrow" w:hAnsi="Arial Narrow"/>
          <w:color w:val="000000"/>
        </w:rPr>
        <w:t>5) zasady i tryb wykonania rozstrzygnięć, które zapadają w postępowaniu.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28.</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 xml:space="preserve">Przepisy karne zamieszcza się tylko w przypadku, gdy naruszenie przepisów ustawy nie kwalifikuje się jako naruszenie przepisów </w:t>
      </w:r>
      <w:r w:rsidRPr="005D44C9">
        <w:rPr>
          <w:rFonts w:ascii="Arial Narrow" w:hAnsi="Arial Narrow"/>
          <w:color w:val="1B1B1B"/>
        </w:rPr>
        <w:t>Kodeksu karnego</w:t>
      </w:r>
      <w:r w:rsidRPr="005D44C9">
        <w:rPr>
          <w:rFonts w:ascii="Arial Narrow" w:hAnsi="Arial Narrow"/>
          <w:color w:val="000000"/>
        </w:rPr>
        <w:t xml:space="preserve">, </w:t>
      </w:r>
      <w:r w:rsidRPr="005D44C9">
        <w:rPr>
          <w:rFonts w:ascii="Arial Narrow" w:hAnsi="Arial Narrow"/>
          <w:color w:val="1B1B1B"/>
        </w:rPr>
        <w:t>Kodeksu karnego skarbowego</w:t>
      </w:r>
      <w:r w:rsidRPr="005D44C9">
        <w:rPr>
          <w:rFonts w:ascii="Arial Narrow" w:hAnsi="Arial Narrow"/>
          <w:color w:val="000000"/>
        </w:rPr>
        <w:t xml:space="preserve"> lub </w:t>
      </w:r>
      <w:r w:rsidRPr="005D44C9">
        <w:rPr>
          <w:rFonts w:ascii="Arial Narrow" w:hAnsi="Arial Narrow"/>
          <w:color w:val="1B1B1B"/>
        </w:rPr>
        <w:t>Kodeksu wykroczeń</w:t>
      </w:r>
      <w:r w:rsidRPr="005D44C9">
        <w:rPr>
          <w:rFonts w:ascii="Arial Narrow" w:hAnsi="Arial Narrow"/>
          <w:color w:val="000000"/>
        </w:rPr>
        <w:t>, a czyn wymagający zagrożenia karą jest związany tylko z treścią tej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Ustawa może zawierać załączniki; odesłania do załączników zamieszcza się w przepisach merytorycznych ustawy.</w:t>
      </w:r>
    </w:p>
    <w:p w:rsidR="008B6A4B" w:rsidRPr="005D44C9" w:rsidRDefault="008B6A4B" w:rsidP="008B6A4B">
      <w:pPr>
        <w:jc w:val="both"/>
        <w:rPr>
          <w:rFonts w:ascii="Arial Narrow" w:hAnsi="Arial Narrow"/>
        </w:rPr>
      </w:pPr>
      <w:r w:rsidRPr="005D44C9">
        <w:rPr>
          <w:rFonts w:ascii="Arial Narrow" w:hAnsi="Arial Narrow"/>
          <w:color w:val="000000"/>
        </w:rPr>
        <w:t>2.  W załącznikach do ustawy zamieszcza się w szczególności wykazy, wykresy, wzory, tabele i opisy o charakterze specjalistycznym.</w:t>
      </w:r>
    </w:p>
    <w:p w:rsidR="008B6A4B" w:rsidRPr="005D44C9" w:rsidRDefault="008B6A4B" w:rsidP="008B6A4B">
      <w:pPr>
        <w:jc w:val="both"/>
        <w:rPr>
          <w:rFonts w:ascii="Arial Narrow" w:hAnsi="Arial Narrow"/>
        </w:rPr>
      </w:pPr>
    </w:p>
    <w:p w:rsidR="008B6A4B" w:rsidRPr="00A06352" w:rsidRDefault="008B6A4B" w:rsidP="008B6A4B">
      <w:pPr>
        <w:jc w:val="center"/>
        <w:rPr>
          <w:rFonts w:ascii="Arial Narrow" w:hAnsi="Arial Narrow"/>
          <w:sz w:val="24"/>
          <w:szCs w:val="24"/>
        </w:rPr>
      </w:pPr>
      <w:r w:rsidRPr="00A06352">
        <w:rPr>
          <w:rFonts w:ascii="Arial Narrow" w:hAnsi="Arial Narrow"/>
          <w:b/>
          <w:color w:val="000000"/>
          <w:sz w:val="24"/>
          <w:szCs w:val="24"/>
        </w:rPr>
        <w:t>Rozdział  4a</w:t>
      </w:r>
    </w:p>
    <w:p w:rsidR="008B6A4B" w:rsidRDefault="008B6A4B" w:rsidP="008B6A4B">
      <w:pPr>
        <w:jc w:val="center"/>
        <w:rPr>
          <w:rFonts w:ascii="Arial Narrow" w:hAnsi="Arial Narrow"/>
          <w:b/>
          <w:color w:val="000000"/>
          <w:sz w:val="24"/>
          <w:szCs w:val="24"/>
        </w:rPr>
      </w:pPr>
      <w:r w:rsidRPr="00A06352">
        <w:rPr>
          <w:rFonts w:ascii="Arial Narrow" w:hAnsi="Arial Narrow"/>
          <w:b/>
          <w:color w:val="000000"/>
          <w:sz w:val="24"/>
          <w:szCs w:val="24"/>
        </w:rPr>
        <w:t>Przepisy epizodyczne</w:t>
      </w:r>
    </w:p>
    <w:p w:rsidR="008B6A4B" w:rsidRPr="00A06352"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29a.</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przepisach epizodycznych zamieszcza się regulacje, które wprowadzają odstępstwa od określonych przepisów, a których okres obowiązywania jest wyraźnie określony.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29b.</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epizodycznych okres obowiązywania regulacji określa się w szczególności przez:</w:t>
      </w:r>
    </w:p>
    <w:p w:rsidR="008B6A4B" w:rsidRPr="005D44C9" w:rsidRDefault="008B6A4B" w:rsidP="008B6A4B">
      <w:pPr>
        <w:jc w:val="both"/>
        <w:rPr>
          <w:rFonts w:ascii="Arial Narrow" w:hAnsi="Arial Narrow"/>
        </w:rPr>
      </w:pPr>
      <w:r w:rsidRPr="005D44C9">
        <w:rPr>
          <w:rFonts w:ascii="Arial Narrow" w:hAnsi="Arial Narrow"/>
          <w:color w:val="000000"/>
        </w:rPr>
        <w:t>1) wymienienie roku kalendarzowego albo lat kalendarzowych;</w:t>
      </w:r>
    </w:p>
    <w:p w:rsidR="008B6A4B" w:rsidRPr="005D44C9" w:rsidRDefault="008B6A4B" w:rsidP="008B6A4B">
      <w:pPr>
        <w:jc w:val="both"/>
        <w:rPr>
          <w:rFonts w:ascii="Arial Narrow" w:hAnsi="Arial Narrow"/>
        </w:rPr>
      </w:pPr>
      <w:r w:rsidRPr="005D44C9">
        <w:rPr>
          <w:rFonts w:ascii="Arial Narrow" w:hAnsi="Arial Narrow"/>
          <w:color w:val="000000"/>
        </w:rPr>
        <w:t>2) oznaczenie początku i końca obowiązywania regulacji, wyrażone dniami oznaczonymi kalendarzowo;</w:t>
      </w:r>
    </w:p>
    <w:p w:rsidR="008B6A4B" w:rsidRPr="005D44C9" w:rsidRDefault="008B6A4B" w:rsidP="008B6A4B">
      <w:pPr>
        <w:jc w:val="both"/>
        <w:rPr>
          <w:rFonts w:ascii="Arial Narrow" w:hAnsi="Arial Narrow"/>
        </w:rPr>
      </w:pPr>
      <w:r w:rsidRPr="005D44C9">
        <w:rPr>
          <w:rFonts w:ascii="Arial Narrow" w:hAnsi="Arial Narrow"/>
          <w:color w:val="000000"/>
        </w:rPr>
        <w:t>3) wskazanie liczby dni, tygodni, miesięcy albo lat, które upływają od dnia wejścia w życie ustawy albo jej poszczególnych przepisów.</w:t>
      </w:r>
    </w:p>
    <w:p w:rsidR="008B6A4B" w:rsidRPr="005D44C9" w:rsidRDefault="008B6A4B" w:rsidP="008B6A4B">
      <w:pPr>
        <w:jc w:val="both"/>
        <w:rPr>
          <w:rFonts w:ascii="Arial Narrow" w:hAnsi="Arial Narrow"/>
        </w:rPr>
      </w:pPr>
      <w:r w:rsidRPr="005D44C9">
        <w:rPr>
          <w:rFonts w:ascii="Arial Narrow" w:hAnsi="Arial Narrow"/>
          <w:color w:val="000000"/>
        </w:rPr>
        <w:t>2.  W przepisach epizodycznych początku i końca obowiązywania regulacji nie uzależnia się od wystąpienia zdarzenia przyszłego, chyba że jest to konieczne ze względu na zakres regulacji ustawy albo jej poszczególnych przepisów, a termin wystąpienia zdarzenia przyszłego można ustalić w sposób niebudzący wątpliwości i zostanie on urzędowo podany do wiadomości publicznej.</w:t>
      </w:r>
    </w:p>
    <w:p w:rsidR="008B6A4B" w:rsidRDefault="008B6A4B" w:rsidP="008B6A4B">
      <w:pPr>
        <w:jc w:val="both"/>
        <w:rPr>
          <w:rFonts w:ascii="Arial Narrow" w:hAnsi="Arial Narrow"/>
          <w:color w:val="000000"/>
        </w:rPr>
      </w:pPr>
      <w:r w:rsidRPr="005D44C9">
        <w:rPr>
          <w:rFonts w:ascii="Arial Narrow" w:hAnsi="Arial Narrow"/>
          <w:color w:val="000000"/>
        </w:rPr>
        <w:t>3.  W przypadku, o którym mowa w ust. 2, ustawa powinna określać formę urzędowego podania do wiadomości publicznej terminu wystąpienia zdarzenia przyszłego oraz organ właściwy do dokonania tej czynności.</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29c.</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Regulacje określone w § 29a mogą być także zamieszczone w odrębnej ustawie (ustawie epizodycznej). W takim przypadku regulacje te zamieszcza się jako przepisy merytoryczne.</w:t>
      </w:r>
    </w:p>
    <w:p w:rsidR="008B6A4B" w:rsidRPr="005D44C9" w:rsidRDefault="008B6A4B" w:rsidP="008B6A4B">
      <w:pPr>
        <w:jc w:val="both"/>
        <w:rPr>
          <w:rFonts w:ascii="Arial Narrow" w:hAnsi="Arial Narrow"/>
        </w:rPr>
      </w:pPr>
    </w:p>
    <w:p w:rsidR="008B6A4B" w:rsidRPr="00A06352" w:rsidRDefault="008B6A4B" w:rsidP="008B6A4B">
      <w:pPr>
        <w:jc w:val="center"/>
        <w:rPr>
          <w:rFonts w:ascii="Arial Narrow" w:hAnsi="Arial Narrow"/>
          <w:sz w:val="24"/>
          <w:szCs w:val="24"/>
        </w:rPr>
      </w:pPr>
      <w:r w:rsidRPr="00A06352">
        <w:rPr>
          <w:rFonts w:ascii="Arial Narrow" w:hAnsi="Arial Narrow"/>
          <w:b/>
          <w:color w:val="000000"/>
          <w:sz w:val="24"/>
          <w:szCs w:val="24"/>
        </w:rPr>
        <w:t>Rozdział  5</w:t>
      </w:r>
    </w:p>
    <w:p w:rsidR="008B6A4B" w:rsidRPr="00A06352" w:rsidRDefault="008B6A4B" w:rsidP="008B6A4B">
      <w:pPr>
        <w:jc w:val="center"/>
        <w:rPr>
          <w:rFonts w:ascii="Arial Narrow" w:hAnsi="Arial Narrow"/>
          <w:b/>
          <w:color w:val="000000"/>
          <w:sz w:val="24"/>
          <w:szCs w:val="24"/>
        </w:rPr>
      </w:pPr>
      <w:r w:rsidRPr="00A06352">
        <w:rPr>
          <w:rFonts w:ascii="Arial Narrow" w:hAnsi="Arial Narrow"/>
          <w:b/>
          <w:color w:val="000000"/>
          <w:sz w:val="24"/>
          <w:szCs w:val="24"/>
        </w:rPr>
        <w:t>Układ i postanowienia przepisów przejściowych i dostosowujących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przejściowych reguluje się wpływ nowej albo znowelizowanej ustawy na stosunki powstałe pod działaniem ustawy albo ustaw dotychczasowych bez względu na to, czy do tych stosunków zamierza się stosować przepisy dotychczasowe, przepisy nowe czy przepisy regulujące ten wpływ w sposób odmienny od przepisów dotychczasowych i przepisów nowych.</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przepisach przejściowych rozstrzyga się w szczególności:</w:t>
      </w:r>
    </w:p>
    <w:p w:rsidR="008B6A4B" w:rsidRPr="005D44C9" w:rsidRDefault="008B6A4B" w:rsidP="008B6A4B">
      <w:pPr>
        <w:jc w:val="both"/>
        <w:rPr>
          <w:rFonts w:ascii="Arial Narrow" w:hAnsi="Arial Narrow"/>
        </w:rPr>
      </w:pPr>
      <w:r w:rsidRPr="005D44C9">
        <w:rPr>
          <w:rFonts w:ascii="Arial Narrow" w:hAnsi="Arial Narrow"/>
          <w:color w:val="000000"/>
        </w:rPr>
        <w:t>1) sposób zakończenia postępowań będących w toku (wszczętych w czasie obowiązywania dotychczasowych przepisów i niezakończonych ostatecznie do dnia ich uchylenia albo zmiany), skuteczność czynności dokonanych w postępowaniu oraz organy lub instytucje właściwe do zakończenia postępowania i terminy przekazania im spraw;</w:t>
      </w:r>
    </w:p>
    <w:p w:rsidR="008B6A4B" w:rsidRPr="005D44C9" w:rsidRDefault="008B6A4B" w:rsidP="008B6A4B">
      <w:pPr>
        <w:jc w:val="both"/>
        <w:rPr>
          <w:rFonts w:ascii="Arial Narrow" w:hAnsi="Arial Narrow"/>
        </w:rPr>
      </w:pPr>
      <w:r w:rsidRPr="005D44C9">
        <w:rPr>
          <w:rFonts w:ascii="Arial Narrow" w:hAnsi="Arial Narrow"/>
          <w:color w:val="000000"/>
        </w:rPr>
        <w:t>2) czy i w jakim zakresie utrzymuje się czasowo w mocy instytucje prawne zniesione przez nowe przepisy;</w:t>
      </w:r>
    </w:p>
    <w:p w:rsidR="008B6A4B" w:rsidRPr="005D44C9" w:rsidRDefault="008B6A4B" w:rsidP="008B6A4B">
      <w:pPr>
        <w:jc w:val="both"/>
        <w:rPr>
          <w:rFonts w:ascii="Arial Narrow" w:hAnsi="Arial Narrow"/>
        </w:rPr>
      </w:pPr>
      <w:r w:rsidRPr="005D44C9">
        <w:rPr>
          <w:rFonts w:ascii="Arial Narrow" w:hAnsi="Arial Narrow"/>
          <w:color w:val="000000"/>
        </w:rPr>
        <w:t>3) czy zachowuje się uprawnienia i obowiązki oraz kompetencje powstałe w czasie obowiązywania uchylanych albo wcześniej uchylonych przepisów oraz czy skuteczne są czynności dokonane w czasie obowiązywania tych przepisów; sprawy te reguluje się tylko w przypadku, gdy nie chce się zachować powstałych uprawnień, obowiązków lub kompetencji albo chce się je zmienić albo też gdy chce się uznać dokonane czynności za bezskuteczne;</w:t>
      </w:r>
    </w:p>
    <w:p w:rsidR="008B6A4B" w:rsidRPr="005D44C9" w:rsidRDefault="008B6A4B" w:rsidP="008B6A4B">
      <w:pPr>
        <w:jc w:val="both"/>
        <w:rPr>
          <w:rFonts w:ascii="Arial Narrow" w:hAnsi="Arial Narrow"/>
        </w:rPr>
      </w:pPr>
      <w:r w:rsidRPr="005D44C9">
        <w:rPr>
          <w:rFonts w:ascii="Arial Narrow" w:hAnsi="Arial Narrow"/>
          <w:color w:val="000000"/>
        </w:rPr>
        <w:t>4) czy i w jakim zakresie stosuje się nowe przepisy do uprawnień, obowiązków, kompetencji oraz czynności, o których mowa w pkt 3;</w:t>
      </w:r>
    </w:p>
    <w:p w:rsidR="008B6A4B" w:rsidRDefault="008B6A4B" w:rsidP="008B6A4B">
      <w:pPr>
        <w:jc w:val="both"/>
        <w:rPr>
          <w:rFonts w:ascii="Arial Narrow" w:hAnsi="Arial Narrow"/>
          <w:color w:val="000000"/>
        </w:rPr>
      </w:pPr>
      <w:r w:rsidRPr="005D44C9">
        <w:rPr>
          <w:rFonts w:ascii="Arial Narrow" w:hAnsi="Arial Narrow"/>
          <w:color w:val="000000"/>
        </w:rPr>
        <w:t>5) czy i w jakim zakresie utrzymuje się czasowo w mocy przepisy wykonawcze wydane na podstawie dotychczasowych przepisów upoważniających.</w:t>
      </w:r>
    </w:p>
    <w:p w:rsidR="008B6A4B"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 stosunku do spraw, o których mowa w § 30 ust. 2 pkt 1-3, zamierza się czasowo stosować przepisy dotychczasowej ustawy, zaznacza się to wyraźnie, nadając przepisowi przejściowemu odpowiednio brzmienie: "W sprawach ... stosuje się art. ... ustawy ... (tytuł dotychczasowej ustawy)." albo "W sprawach ... stosuje się art. ... ustawy ... (tytuł znowelizowanej ustawy), w brzmieniu dotychczasowym.".</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z wyłączeniem postanowień dotyczących przepisów karnych, można wskazać również termin, do którego będą stosowane przepisy dotychczasowej ustawy, co wyraża się zwrotem: "nie dłużej niż ...".</w:t>
      </w:r>
    </w:p>
    <w:p w:rsidR="008B6A4B" w:rsidRDefault="008B6A4B" w:rsidP="008B6A4B">
      <w:pPr>
        <w:jc w:val="both"/>
        <w:rPr>
          <w:rFonts w:ascii="Arial Narrow" w:hAnsi="Arial Narrow"/>
          <w:color w:val="000000"/>
        </w:rPr>
      </w:pPr>
      <w:r w:rsidRPr="005D44C9">
        <w:rPr>
          <w:rFonts w:ascii="Arial Narrow" w:hAnsi="Arial Narrow"/>
          <w:color w:val="000000"/>
        </w:rPr>
        <w:t>3.  Jeżeli w stosunku do spraw, o których mowa w § 30 ust. 2 pkt 1-4, zamierza się stosować przepisy nowej albo znowelizowanej ustawy, zaznacza się to wyraźnie, nadając przepisowi przejściowemu odpowiednio brzmienie: "W sprawach ... stosuje się art. ... (oznaczenie przepisu nowej ustawy)." albo "W sprawach ... stosuje się art. ... (tytuł znowelizowanej ustawy), w brzmieniu nadanym niniejszą ustawą.".</w:t>
      </w:r>
    </w:p>
    <w:p w:rsidR="008B6A4B" w:rsidRDefault="008B6A4B" w:rsidP="008B6A4B">
      <w:pPr>
        <w:jc w:val="both"/>
        <w:rPr>
          <w:rFonts w:ascii="Arial Narrow" w:hAnsi="Arial Narrow"/>
        </w:rPr>
      </w:pPr>
    </w:p>
    <w:p w:rsidR="006022C9" w:rsidRDefault="006022C9" w:rsidP="008B6A4B">
      <w:pPr>
        <w:jc w:val="both"/>
        <w:rPr>
          <w:rFonts w:ascii="Arial Narrow" w:hAnsi="Arial Narrow"/>
        </w:rPr>
      </w:pPr>
    </w:p>
    <w:p w:rsidR="006022C9" w:rsidRDefault="006022C9" w:rsidP="008B6A4B">
      <w:pPr>
        <w:jc w:val="both"/>
        <w:rPr>
          <w:rFonts w:ascii="Arial Narrow" w:hAnsi="Arial Narrow"/>
        </w:rPr>
      </w:pPr>
    </w:p>
    <w:p w:rsidR="006022C9" w:rsidRPr="005D44C9" w:rsidRDefault="006022C9"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32.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uchyla się ustawę, na podstawie której wydano akt wykonawczy, albo uchyla się przepis ustawy upoważniający do wydania aktu wykonawczego, przyjmuje się, że taki akt wykonawczy traci moc obowiązującą odpowiednio z dniem wejścia w życie ustawy uchylającej albo z dniem wejścia w życie przepisu uchylającego upoważnienie do wydania tego aktu.</w:t>
      </w:r>
    </w:p>
    <w:p w:rsidR="008B6A4B" w:rsidRPr="005D44C9" w:rsidRDefault="008B6A4B" w:rsidP="008B6A4B">
      <w:pPr>
        <w:jc w:val="both"/>
        <w:rPr>
          <w:rFonts w:ascii="Arial Narrow" w:hAnsi="Arial Narrow"/>
        </w:rPr>
      </w:pPr>
      <w:r w:rsidRPr="005D44C9">
        <w:rPr>
          <w:rFonts w:ascii="Arial Narrow" w:hAnsi="Arial Narrow"/>
          <w:color w:val="000000"/>
        </w:rPr>
        <w:t>2.  Jeżeli zmienia się treść przepisu upoważniającego do wydania aktu wykonawczego w ten sposób, że zmienia się rodzaj aktu wykonawczego, zakres spraw przekazanych do uregulowania aktem wykonawczym lub wytyczne dotyczące treści tego aktu, przyjmuje się, że akt wykonawczy wydany na podstawie tego przepisu upoważniającego traci moc obowiązującą z dniem wejścia w życie przepisu zmieniającego treść przepisu upoważniającego.</w:t>
      </w:r>
    </w:p>
    <w:p w:rsidR="008B6A4B" w:rsidRDefault="008B6A4B" w:rsidP="008B6A4B">
      <w:pPr>
        <w:jc w:val="both"/>
        <w:rPr>
          <w:rFonts w:ascii="Arial Narrow" w:hAnsi="Arial Narrow"/>
          <w:color w:val="000000"/>
        </w:rPr>
      </w:pPr>
      <w:r w:rsidRPr="005D44C9">
        <w:rPr>
          <w:rFonts w:ascii="Arial Narrow" w:hAnsi="Arial Narrow"/>
          <w:color w:val="000000"/>
        </w:rPr>
        <w:t>3.  Jeżeli zmiana treści przepisu upoważniającego polega na tym, że zmienia się organ upoważniony do wydania aktu wykonawczego, przyjmuje się, że taki akt zachowuje moc obowiązującą; w takim przypadku organem upoważnionym do zmiany lub uchylenia aktu wykonawczego wydanego na podstawie zmienionego przepisu upoważniającego jest organ wskazany w zmienionym upoważnieniu.</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akt wykonawczy wydany na podstawie uchylanego albo zmienianego przepisu upoważniającego nie jest niezgodny z nową albo znowelizowaną ustawą, można go wyjątkowo zachować czasowo w mocy do dnia wejścia w życie przepisów wykonawczych wydanych na podstawie nowego albo zmienionego przepisu upoważniającego, nadając przepisowi przejściowemu brzmienie:</w:t>
      </w:r>
    </w:p>
    <w:p w:rsidR="008B6A4B" w:rsidRPr="005D44C9" w:rsidRDefault="008B6A4B" w:rsidP="008B6A4B">
      <w:pPr>
        <w:jc w:val="both"/>
        <w:rPr>
          <w:rFonts w:ascii="Arial Narrow" w:hAnsi="Arial Narrow"/>
        </w:rPr>
      </w:pPr>
      <w:r w:rsidRPr="005D44C9">
        <w:rPr>
          <w:rFonts w:ascii="Arial Narrow" w:hAnsi="Arial Narrow"/>
          <w:color w:val="000000"/>
        </w:rPr>
        <w:t>1) "Dotychczasowe przepisy wykonawcze wydane na podstawie art. ... ustawy, o której mowa w art. ... (artykuł uchylający dotychczasową ustawę), zachowują moc do dnia wejścia w życie przepisów wykonawczych wydanych na podstawie art. ... niniejszej ustawy, jednak nie dłużej niż ... (oznaczenie dnia albo okresu wyrażonego w miesiącach)." - w przypadku zachowywania czasowo w mocy aktu wykonawczego wydanego na podstawie uchylanego przepisu upoważniającego;</w:t>
      </w:r>
    </w:p>
    <w:p w:rsidR="008B6A4B" w:rsidRPr="005D44C9" w:rsidRDefault="008B6A4B" w:rsidP="008B6A4B">
      <w:pPr>
        <w:jc w:val="both"/>
        <w:rPr>
          <w:rFonts w:ascii="Arial Narrow" w:hAnsi="Arial Narrow"/>
        </w:rPr>
      </w:pPr>
      <w:r w:rsidRPr="005D44C9">
        <w:rPr>
          <w:rFonts w:ascii="Arial Narrow" w:hAnsi="Arial Narrow"/>
          <w:color w:val="000000"/>
        </w:rPr>
        <w:t>2) "Dotychczasowe przepisy wykonawcze wydane na podstawie art. ... ustawy zmienianej w art. ... (artykuł wprowadzający zmiany w dotychczasowej ustawie), zachowują moc do dnia wejścia w życie przepisów wykonawczych wydanych na podstawie art. ... ustawy zmienianej w art. ... (artykuł wprowadzający zmiany w dotychczasowej ustawie), w brzmieniu nadanym niniejszą ustawą, jednak nie dłużej niż ... (oznaczenie dnia albo okresu wyrażonego w miesiącach)." - w przypadku zachowywania czasowo w mocy aktu wykonawczego wydanego na podstawie zmienianego przepisu upoważniającego.</w:t>
      </w:r>
    </w:p>
    <w:p w:rsidR="008B6A4B" w:rsidRPr="005D44C9" w:rsidRDefault="008B6A4B" w:rsidP="008B6A4B">
      <w:pPr>
        <w:jc w:val="both"/>
        <w:rPr>
          <w:rFonts w:ascii="Arial Narrow" w:hAnsi="Arial Narrow"/>
        </w:rPr>
      </w:pPr>
      <w:r w:rsidRPr="005D44C9">
        <w:rPr>
          <w:rFonts w:ascii="Arial Narrow" w:hAnsi="Arial Narrow"/>
          <w:color w:val="000000"/>
        </w:rPr>
        <w:t>2.  Nie zachowuje się czasowo w mocy tylko niektórych przepisów aktu wykonawczego wydanego na podstawie uchylanego albo zmienianego przepisu upoważniającego.</w:t>
      </w:r>
    </w:p>
    <w:p w:rsidR="008B6A4B" w:rsidRPr="005D44C9" w:rsidRDefault="008B6A4B" w:rsidP="008B6A4B">
      <w:pPr>
        <w:jc w:val="both"/>
        <w:rPr>
          <w:rFonts w:ascii="Arial Narrow" w:hAnsi="Arial Narrow"/>
        </w:rPr>
      </w:pPr>
      <w:r w:rsidRPr="005D44C9">
        <w:rPr>
          <w:rFonts w:ascii="Arial Narrow" w:hAnsi="Arial Narrow"/>
          <w:color w:val="000000"/>
        </w:rPr>
        <w:t>3.  Rozwiązanie, o którym mowa w ust. 1, stosuje się tylko w ustawie uchylającej albo ustawie zmieniającej ustawę, na podstawie której został wydany dotychczasowy akt wykonawczy. Rozwiązania tego nie stosuje się w kolejnych ustawach, które uchylają albo zmieniają ustawę uchylającą albo ustawę zmieniającą.</w:t>
      </w:r>
    </w:p>
    <w:p w:rsidR="008B6A4B" w:rsidRDefault="008B6A4B" w:rsidP="008B6A4B">
      <w:pPr>
        <w:jc w:val="both"/>
        <w:rPr>
          <w:rFonts w:ascii="Arial Narrow" w:hAnsi="Arial Narrow"/>
          <w:color w:val="000000"/>
        </w:rPr>
      </w:pPr>
      <w:r w:rsidRPr="005D44C9">
        <w:rPr>
          <w:rFonts w:ascii="Arial Narrow" w:hAnsi="Arial Narrow"/>
          <w:color w:val="000000"/>
        </w:rPr>
        <w:t>4.  (uchylony).</w:t>
      </w:r>
    </w:p>
    <w:p w:rsidR="008B6A4B" w:rsidRDefault="008B6A4B" w:rsidP="008B6A4B">
      <w:pPr>
        <w:jc w:val="center"/>
        <w:rPr>
          <w:rFonts w:ascii="Arial Narrow" w:hAnsi="Arial Narrow"/>
          <w:b/>
          <w:color w:val="000000"/>
        </w:rPr>
      </w:pPr>
      <w:r w:rsidRPr="005D44C9">
        <w:rPr>
          <w:rFonts w:ascii="Arial Narrow" w:hAnsi="Arial Narrow"/>
          <w:b/>
          <w:color w:val="000000"/>
        </w:rPr>
        <w:t>§  34.</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Nie nowelizuje się aktu wykonawczego zachowanego czasowo w mocy przez nową ustawę, chyba że ustawa ta wyraźnie przewiduje taką możliwość.</w:t>
      </w:r>
    </w:p>
    <w:p w:rsidR="008B6A4B" w:rsidRDefault="008B6A4B" w:rsidP="008B6A4B">
      <w:pPr>
        <w:jc w:val="center"/>
        <w:rPr>
          <w:rFonts w:ascii="Arial Narrow" w:hAnsi="Arial Narrow"/>
          <w:b/>
          <w:color w:val="000000"/>
        </w:rPr>
      </w:pPr>
      <w:r w:rsidRPr="005D44C9">
        <w:rPr>
          <w:rFonts w:ascii="Arial Narrow" w:hAnsi="Arial Narrow"/>
          <w:b/>
          <w:color w:val="000000"/>
        </w:rPr>
        <w:t>§  35.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przepisach dostosowujących reguluje się sprawy związane z dostosowaniem do nowej albo znowelizowanej ustawy jej adresatów, w tym organów lub instytucji, w szczególności:</w:t>
      </w:r>
    </w:p>
    <w:p w:rsidR="008B6A4B" w:rsidRPr="005D44C9" w:rsidRDefault="008B6A4B" w:rsidP="008B6A4B">
      <w:pPr>
        <w:jc w:val="both"/>
        <w:rPr>
          <w:rFonts w:ascii="Arial Narrow" w:hAnsi="Arial Narrow"/>
        </w:rPr>
      </w:pPr>
      <w:r w:rsidRPr="005D44C9">
        <w:rPr>
          <w:rFonts w:ascii="Arial Narrow" w:hAnsi="Arial Narrow"/>
          <w:color w:val="000000"/>
        </w:rPr>
        <w:t>1) utworzenie organów lub instytucji;</w:t>
      </w:r>
    </w:p>
    <w:p w:rsidR="008B6A4B" w:rsidRPr="005D44C9" w:rsidRDefault="008B6A4B" w:rsidP="008B6A4B">
      <w:pPr>
        <w:jc w:val="both"/>
        <w:rPr>
          <w:rFonts w:ascii="Arial Narrow" w:hAnsi="Arial Narrow"/>
        </w:rPr>
      </w:pPr>
      <w:r w:rsidRPr="005D44C9">
        <w:rPr>
          <w:rFonts w:ascii="Arial Narrow" w:hAnsi="Arial Narrow"/>
          <w:color w:val="000000"/>
        </w:rPr>
        <w:t>2) przekształcenie organów lub instytucji w inne organy lub instytucje tworzone przez ustawę;</w:t>
      </w:r>
    </w:p>
    <w:p w:rsidR="008B6A4B" w:rsidRPr="005D44C9" w:rsidRDefault="008B6A4B" w:rsidP="008B6A4B">
      <w:pPr>
        <w:jc w:val="both"/>
        <w:rPr>
          <w:rFonts w:ascii="Arial Narrow" w:hAnsi="Arial Narrow"/>
        </w:rPr>
      </w:pPr>
      <w:r w:rsidRPr="005D44C9">
        <w:rPr>
          <w:rFonts w:ascii="Arial Narrow" w:hAnsi="Arial Narrow"/>
          <w:color w:val="000000"/>
        </w:rPr>
        <w:t>3) zniesienie organów lub likwidację instytucji;</w:t>
      </w:r>
    </w:p>
    <w:p w:rsidR="008B6A4B" w:rsidRPr="005D44C9" w:rsidRDefault="008B6A4B" w:rsidP="008B6A4B">
      <w:pPr>
        <w:jc w:val="both"/>
        <w:rPr>
          <w:rFonts w:ascii="Arial Narrow" w:hAnsi="Arial Narrow"/>
        </w:rPr>
      </w:pPr>
      <w:r w:rsidRPr="005D44C9">
        <w:rPr>
          <w:rFonts w:ascii="Arial Narrow" w:hAnsi="Arial Narrow"/>
          <w:color w:val="000000"/>
        </w:rPr>
        <w:t>4) sposób powołania po raz pierwszy organów lub instytucji tworzonych ustawą;</w:t>
      </w:r>
    </w:p>
    <w:p w:rsidR="008B6A4B" w:rsidRPr="005D44C9" w:rsidRDefault="008B6A4B" w:rsidP="008B6A4B">
      <w:pPr>
        <w:jc w:val="both"/>
        <w:rPr>
          <w:rFonts w:ascii="Arial Narrow" w:hAnsi="Arial Narrow"/>
        </w:rPr>
      </w:pPr>
      <w:r w:rsidRPr="005D44C9">
        <w:rPr>
          <w:rFonts w:ascii="Arial Narrow" w:hAnsi="Arial Narrow"/>
          <w:color w:val="000000"/>
        </w:rPr>
        <w:t>5) sposób przekształcenia organów lub instytucji utworzonych na podstawie dotychczasowej ustawy w organy lub instytucje tworzone przez ustawę;</w:t>
      </w:r>
    </w:p>
    <w:p w:rsidR="008B6A4B" w:rsidRPr="005D44C9" w:rsidRDefault="008B6A4B" w:rsidP="008B6A4B">
      <w:pPr>
        <w:jc w:val="both"/>
        <w:rPr>
          <w:rFonts w:ascii="Arial Narrow" w:hAnsi="Arial Narrow"/>
        </w:rPr>
      </w:pPr>
      <w:r w:rsidRPr="005D44C9">
        <w:rPr>
          <w:rFonts w:ascii="Arial Narrow" w:hAnsi="Arial Narrow"/>
          <w:color w:val="000000"/>
        </w:rPr>
        <w:t>6) sposób zniesienia organów lub likwidacji instytucji przez ustawę, zasady zagospodarowania ich mienia oraz uprawnienia i obowiązki ich dotychczasowych pracowników.</w:t>
      </w:r>
    </w:p>
    <w:p w:rsidR="008B6A4B" w:rsidRDefault="008B6A4B" w:rsidP="008B6A4B">
      <w:pPr>
        <w:jc w:val="both"/>
        <w:rPr>
          <w:rFonts w:ascii="Arial Narrow" w:hAnsi="Arial Narrow"/>
          <w:color w:val="000000"/>
        </w:rPr>
      </w:pPr>
      <w:r w:rsidRPr="005D44C9">
        <w:rPr>
          <w:rFonts w:ascii="Arial Narrow" w:hAnsi="Arial Narrow"/>
          <w:color w:val="000000"/>
        </w:rPr>
        <w:t>2.  W przepisach dostosowujących można wyjątkowo wyznaczyć termin dostosowania organów lub instytucji do nowej albo znowelizowanej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36.</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Rozwiązania przewidziane w przepisach przejściowych i dostosowujących powinny być ukształtowane w sposób nieuciążliwy dla ich adresatów i pozostawiać im możliwość przystosowania się do przepisów nowej albo znowelizowanej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37.</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W przepisach przejściowych i dostosowujących nie zamieszcza się przepisów regulujących sprawy inne, niż określone w niniejszym rozdziale.</w:t>
      </w:r>
    </w:p>
    <w:p w:rsidR="008B6A4B" w:rsidRPr="005D44C9" w:rsidRDefault="008B6A4B" w:rsidP="008B6A4B">
      <w:pPr>
        <w:jc w:val="both"/>
        <w:rPr>
          <w:rFonts w:ascii="Arial Narrow" w:hAnsi="Arial Narrow"/>
        </w:rPr>
      </w:pP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Rozdział  6</w:t>
      </w:r>
    </w:p>
    <w:p w:rsidR="008B6A4B" w:rsidRPr="00170484"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Układ i postanowienia przepisów końcowych</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Przepisy końcowe zamieszcza się w następującej kolejności:</w:t>
      </w:r>
    </w:p>
    <w:p w:rsidR="008B6A4B" w:rsidRPr="005D44C9" w:rsidRDefault="008B6A4B" w:rsidP="008B6A4B">
      <w:pPr>
        <w:jc w:val="both"/>
        <w:rPr>
          <w:rFonts w:ascii="Arial Narrow" w:hAnsi="Arial Narrow"/>
        </w:rPr>
      </w:pPr>
      <w:r w:rsidRPr="005D44C9">
        <w:rPr>
          <w:rFonts w:ascii="Arial Narrow" w:hAnsi="Arial Narrow"/>
          <w:color w:val="000000"/>
        </w:rPr>
        <w:t>1) przepisy uchylające;</w:t>
      </w:r>
    </w:p>
    <w:p w:rsidR="008B6A4B" w:rsidRPr="005D44C9" w:rsidRDefault="008B6A4B" w:rsidP="008B6A4B">
      <w:pPr>
        <w:jc w:val="both"/>
        <w:rPr>
          <w:rFonts w:ascii="Arial Narrow" w:hAnsi="Arial Narrow"/>
        </w:rPr>
      </w:pPr>
      <w:r w:rsidRPr="005D44C9">
        <w:rPr>
          <w:rFonts w:ascii="Arial Narrow" w:hAnsi="Arial Narrow"/>
          <w:color w:val="000000"/>
        </w:rPr>
        <w:t>2) w razie potrzeby - przepisy o utracie mocy obowiązującej ustawy;</w:t>
      </w:r>
    </w:p>
    <w:p w:rsidR="008B6A4B" w:rsidRPr="005D44C9" w:rsidRDefault="008B6A4B" w:rsidP="008B6A4B">
      <w:pPr>
        <w:jc w:val="both"/>
        <w:rPr>
          <w:rFonts w:ascii="Arial Narrow" w:hAnsi="Arial Narrow"/>
        </w:rPr>
      </w:pPr>
      <w:r w:rsidRPr="005D44C9">
        <w:rPr>
          <w:rFonts w:ascii="Arial Narrow" w:hAnsi="Arial Narrow"/>
          <w:color w:val="000000"/>
        </w:rPr>
        <w:t>3) przepisy o wejściu ustawy w życie.</w:t>
      </w:r>
    </w:p>
    <w:p w:rsidR="008B6A4B" w:rsidRDefault="008B6A4B" w:rsidP="008B6A4B">
      <w:pPr>
        <w:jc w:val="both"/>
        <w:rPr>
          <w:rFonts w:ascii="Arial Narrow" w:hAnsi="Arial Narrow"/>
          <w:color w:val="000000"/>
        </w:rPr>
      </w:pPr>
      <w:r w:rsidRPr="005D44C9">
        <w:rPr>
          <w:rFonts w:ascii="Arial Narrow" w:hAnsi="Arial Narrow"/>
          <w:color w:val="000000"/>
        </w:rPr>
        <w:t>2.  W przepisach końcowych nie zamieszcza się przepisów innych, niż wymienione w ust. 1.</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przepisie uchylającym wyczerpująco wymienia się ustawy, które ustawa uchyla; nie poprzestaje się na domyślnym uchyleniu poprzedniej ustawy przez odmienne uregulowanie danej sprawy w nowej ustawie.</w:t>
      </w:r>
    </w:p>
    <w:p w:rsidR="008B6A4B" w:rsidRPr="005D44C9" w:rsidRDefault="008B6A4B" w:rsidP="008B6A4B">
      <w:pPr>
        <w:jc w:val="both"/>
        <w:rPr>
          <w:rFonts w:ascii="Arial Narrow" w:hAnsi="Arial Narrow"/>
        </w:rPr>
      </w:pPr>
      <w:r w:rsidRPr="005D44C9">
        <w:rPr>
          <w:rFonts w:ascii="Arial Narrow" w:hAnsi="Arial Narrow"/>
          <w:color w:val="000000"/>
        </w:rPr>
        <w:t>2.  Jeżeli ustawa w sposób całkowity i wyłączny reguluje daną dziedzinę spraw, a wyczerpujące wymienienie przepisów ustaw dotychczas obowiązujących w danej dziedzinie napotyka znaczne trudności, można wyjątkowo w przepisie uchylającym posłużyć się zwrotem: "Tracą moc wszelkie dotychczasowe przepisy dotyczące spraw uregulowanych w ustawie; w szczególności tracą moc ...".</w:t>
      </w:r>
    </w:p>
    <w:p w:rsidR="008B6A4B" w:rsidRDefault="008B6A4B" w:rsidP="008B6A4B">
      <w:pPr>
        <w:jc w:val="both"/>
        <w:rPr>
          <w:rFonts w:ascii="Arial Narrow" w:hAnsi="Arial Narrow"/>
          <w:color w:val="000000"/>
        </w:rPr>
      </w:pPr>
      <w:r w:rsidRPr="005D44C9">
        <w:rPr>
          <w:rFonts w:ascii="Arial Narrow" w:hAnsi="Arial Narrow"/>
          <w:color w:val="000000"/>
        </w:rPr>
        <w:t>3.  W przypadku innym, niż wskazany w ust. 2, przepisowi uchylającemu nie nadaje się ogólnikowej treści, a w szczególności nie używa się zwrotu: "Tracą moc dotychczasowe przepisy sprzeczne z niniejszą ustawą".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Przepisowi uchylającemu ustawę nadaje się brzmienie: "Traci moc ustawa ... (tytuł ustawy).".</w:t>
      </w:r>
    </w:p>
    <w:p w:rsidR="008B6A4B" w:rsidRDefault="008B6A4B" w:rsidP="008B6A4B">
      <w:pPr>
        <w:jc w:val="both"/>
        <w:rPr>
          <w:rFonts w:ascii="Arial Narrow" w:hAnsi="Arial Narrow"/>
          <w:color w:val="000000"/>
        </w:rPr>
      </w:pPr>
      <w:r w:rsidRPr="005D44C9">
        <w:rPr>
          <w:rFonts w:ascii="Arial Narrow" w:hAnsi="Arial Narrow"/>
          <w:color w:val="000000"/>
        </w:rPr>
        <w:t>2.  Jeżeli uchyla się kilka ustaw, uchylane ustawy wymienia się w jednej jednostce redakcyjnej ustawy uchylającej, zamieszczając je w punktach, w kolejności, w jakiej uchylane ustawy zostały uchwalone.</w:t>
      </w:r>
    </w:p>
    <w:p w:rsidR="008B6A4B"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Ustawę regulującą dotychczas daną dziedzinę spraw uchyla się w całości, bez pozostawiania w mocy poszczególnych jej jednostek systematyzacyjnych, zwłaszcza pojedynczych przepisów.</w:t>
      </w:r>
    </w:p>
    <w:p w:rsidR="008B6A4B" w:rsidRPr="005D44C9" w:rsidRDefault="008B6A4B" w:rsidP="008B6A4B">
      <w:pPr>
        <w:jc w:val="both"/>
        <w:rPr>
          <w:rFonts w:ascii="Arial Narrow" w:hAnsi="Arial Narrow"/>
        </w:rPr>
      </w:pPr>
      <w:r w:rsidRPr="005D44C9">
        <w:rPr>
          <w:rFonts w:ascii="Arial Narrow" w:hAnsi="Arial Narrow"/>
          <w:color w:val="000000"/>
        </w:rPr>
        <w:t>2.  Jeżeli w wyniku uchylenia jednostek systematyzacyjnych ustawy lub jej przepisów wyjątkowo zachowuje się moc obowiązującą tylko niektórych przepisów ustawy, w ustawie zamieszcza się przepis zmieniający, w którym wyczerpująco wymienia się uchylane jednostki systematyzacyjne ustawy lub jej przepisy, wyrażając to zwrotem: "W ustawie ... (tytuł ustawy) uchyla się ...".</w:t>
      </w:r>
    </w:p>
    <w:p w:rsidR="008B6A4B" w:rsidRDefault="008B6A4B" w:rsidP="008B6A4B">
      <w:pPr>
        <w:jc w:val="both"/>
        <w:rPr>
          <w:rFonts w:ascii="Arial Narrow" w:hAnsi="Arial Narrow"/>
          <w:color w:val="000000"/>
        </w:rPr>
      </w:pPr>
      <w:r w:rsidRPr="005D44C9">
        <w:rPr>
          <w:rFonts w:ascii="Arial Narrow" w:hAnsi="Arial Narrow"/>
          <w:color w:val="000000"/>
        </w:rPr>
        <w:t>3.  (uchylony).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color w:val="000000"/>
        </w:rPr>
      </w:pPr>
      <w:r w:rsidRPr="005D44C9">
        <w:rPr>
          <w:rFonts w:ascii="Arial Narrow" w:hAnsi="Arial Narrow"/>
          <w:b/>
          <w:color w:val="000000"/>
        </w:rPr>
        <w:t xml:space="preserve">§  42.  </w:t>
      </w:r>
      <w:r w:rsidRPr="005D44C9">
        <w:rPr>
          <w:rFonts w:ascii="Arial Narrow" w:hAnsi="Arial Narrow"/>
          <w:color w:val="000000"/>
        </w:rPr>
        <w:t>(uchylony).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43.</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 xml:space="preserve"> W ustawie zamieszcza się przepis określający termin jej wejścia w życie, chyba że termin ten określają odrębne przepisy ustawy wprowadzającej.</w:t>
      </w:r>
    </w:p>
    <w:p w:rsidR="008B6A4B" w:rsidRDefault="008B6A4B" w:rsidP="008B6A4B">
      <w:pPr>
        <w:jc w:val="center"/>
        <w:rPr>
          <w:rFonts w:ascii="Arial Narrow" w:hAnsi="Arial Narrow"/>
          <w:b/>
          <w:color w:val="000000"/>
        </w:rPr>
      </w:pPr>
      <w:r w:rsidRPr="005D44C9">
        <w:rPr>
          <w:rFonts w:ascii="Arial Narrow" w:hAnsi="Arial Narrow"/>
          <w:b/>
          <w:color w:val="000000"/>
        </w:rPr>
        <w:t>§  44.</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Ustawa powinna wchodzić w życie w całości w jednym terminie.</w:t>
      </w:r>
    </w:p>
    <w:p w:rsidR="008B6A4B" w:rsidRPr="005D44C9" w:rsidRDefault="008B6A4B" w:rsidP="008B6A4B">
      <w:pPr>
        <w:jc w:val="both"/>
        <w:rPr>
          <w:rFonts w:ascii="Arial Narrow" w:hAnsi="Arial Narrow"/>
        </w:rPr>
      </w:pPr>
      <w:r w:rsidRPr="005D44C9">
        <w:rPr>
          <w:rFonts w:ascii="Arial Narrow" w:hAnsi="Arial Narrow"/>
          <w:color w:val="000000"/>
        </w:rPr>
        <w:t>2.  Odstępstwo od zasady, o której mowa w ust. 1, może nastąpić wyjątkowo w przypadku, gdy zróżnicowanie terminów wejścia w życie poszczególnych przepisów ustawy jest niezbędne do zrealizowania celu ustawy oraz nie narusza jej spójności.</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3.  Jeżeli zróżnicowanie terminów wejścia w życie poszczególnych przepisów ustawy mogłoby naruszać jej spójność lub zmniejszać jej komunikatywność, a dana instytucja prawna ma mieć zastosowanie do zdarzeń lub stanów rzeczy zaistniałych lub powstałych od określonego dnia, wyraża się to w odrębnym przepisie jednoznacznie określającym tę instytucję oraz te zdarzenia lub stany rzeczy.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Przepisowi o wejściu w życie ustawy można nadać brzmienie:</w:t>
      </w:r>
    </w:p>
    <w:p w:rsidR="008B6A4B" w:rsidRPr="005D44C9" w:rsidRDefault="008B6A4B" w:rsidP="008B6A4B">
      <w:pPr>
        <w:jc w:val="both"/>
        <w:rPr>
          <w:rFonts w:ascii="Arial Narrow" w:hAnsi="Arial Narrow"/>
        </w:rPr>
      </w:pPr>
      <w:r w:rsidRPr="005D44C9">
        <w:rPr>
          <w:rFonts w:ascii="Arial Narrow" w:hAnsi="Arial Narrow"/>
          <w:color w:val="000000"/>
        </w:rPr>
        <w:t>1) "Ustawa wchodzi w życie po upływie 14 dni od dnia ogłoszenia";</w:t>
      </w:r>
    </w:p>
    <w:p w:rsidR="008B6A4B" w:rsidRPr="005D44C9" w:rsidRDefault="008B6A4B" w:rsidP="008B6A4B">
      <w:pPr>
        <w:jc w:val="both"/>
        <w:rPr>
          <w:rFonts w:ascii="Arial Narrow" w:hAnsi="Arial Narrow"/>
        </w:rPr>
      </w:pPr>
      <w:r w:rsidRPr="005D44C9">
        <w:rPr>
          <w:rFonts w:ascii="Arial Narrow" w:hAnsi="Arial Narrow"/>
          <w:color w:val="000000"/>
        </w:rPr>
        <w:t>2) "Ustawa wchodzi w życie po upływie ... (dni, tygodni, miesięcy, lat) od dnia ogłoszenia";</w:t>
      </w:r>
    </w:p>
    <w:p w:rsidR="008B6A4B" w:rsidRPr="005D44C9" w:rsidRDefault="008B6A4B" w:rsidP="008B6A4B">
      <w:pPr>
        <w:jc w:val="both"/>
        <w:rPr>
          <w:rFonts w:ascii="Arial Narrow" w:hAnsi="Arial Narrow"/>
        </w:rPr>
      </w:pPr>
      <w:r w:rsidRPr="005D44C9">
        <w:rPr>
          <w:rFonts w:ascii="Arial Narrow" w:hAnsi="Arial Narrow"/>
          <w:color w:val="000000"/>
        </w:rPr>
        <w:t>2a) "Ustawa wchodzi w życie z dniem następującym po dniu ogłoszenia";</w:t>
      </w:r>
    </w:p>
    <w:p w:rsidR="008B6A4B" w:rsidRPr="005D44C9" w:rsidRDefault="008B6A4B" w:rsidP="008B6A4B">
      <w:pPr>
        <w:jc w:val="both"/>
        <w:rPr>
          <w:rFonts w:ascii="Arial Narrow" w:hAnsi="Arial Narrow"/>
        </w:rPr>
      </w:pPr>
      <w:r w:rsidRPr="005D44C9">
        <w:rPr>
          <w:rFonts w:ascii="Arial Narrow" w:hAnsi="Arial Narrow"/>
          <w:color w:val="000000"/>
        </w:rPr>
        <w:t>3) "Ustawa wchodzi w życie pierwszego dnia miesiąca następującego po miesiącu ogłoszenia" albo "Ustawa wchodzi w życie ... dnia ... miesiąca następującego po miesiącu ogłoszenia";</w:t>
      </w:r>
    </w:p>
    <w:p w:rsidR="008B6A4B" w:rsidRPr="005D44C9" w:rsidRDefault="008B6A4B" w:rsidP="008B6A4B">
      <w:pPr>
        <w:jc w:val="both"/>
        <w:rPr>
          <w:rFonts w:ascii="Arial Narrow" w:hAnsi="Arial Narrow"/>
        </w:rPr>
      </w:pPr>
      <w:r w:rsidRPr="005D44C9">
        <w:rPr>
          <w:rFonts w:ascii="Arial Narrow" w:hAnsi="Arial Narrow"/>
          <w:color w:val="000000"/>
        </w:rPr>
        <w:t>3a) "Ustawa wchodzi w życie pierwszego dnia miesiąca następującego po upływie ... (dni, tygodni, miesięcy, lat) od dnia ogłoszenia";</w:t>
      </w:r>
    </w:p>
    <w:p w:rsidR="008B6A4B" w:rsidRPr="005D44C9" w:rsidRDefault="008B6A4B" w:rsidP="008B6A4B">
      <w:pPr>
        <w:jc w:val="both"/>
        <w:rPr>
          <w:rFonts w:ascii="Arial Narrow" w:hAnsi="Arial Narrow"/>
        </w:rPr>
      </w:pPr>
      <w:r w:rsidRPr="005D44C9">
        <w:rPr>
          <w:rFonts w:ascii="Arial Narrow" w:hAnsi="Arial Narrow"/>
          <w:color w:val="000000"/>
        </w:rPr>
        <w:t>4) "Ustawa wchodzi w życie z dniem ... (dzień oznaczony kalendarzowo)";</w:t>
      </w:r>
    </w:p>
    <w:p w:rsidR="008B6A4B" w:rsidRPr="005D44C9" w:rsidRDefault="008B6A4B" w:rsidP="008B6A4B">
      <w:pPr>
        <w:jc w:val="both"/>
        <w:rPr>
          <w:rFonts w:ascii="Arial Narrow" w:hAnsi="Arial Narrow"/>
        </w:rPr>
      </w:pPr>
      <w:r w:rsidRPr="005D44C9">
        <w:rPr>
          <w:rFonts w:ascii="Arial Narrow" w:hAnsi="Arial Narrow"/>
          <w:color w:val="000000"/>
        </w:rPr>
        <w:t>5) "Ustawa wchodzi w życie z dniem ogłoszenia";</w:t>
      </w:r>
    </w:p>
    <w:p w:rsidR="008B6A4B" w:rsidRPr="005D44C9" w:rsidRDefault="008B6A4B" w:rsidP="008B6A4B">
      <w:pPr>
        <w:jc w:val="both"/>
        <w:rPr>
          <w:rFonts w:ascii="Arial Narrow" w:hAnsi="Arial Narrow"/>
        </w:rPr>
      </w:pPr>
      <w:r w:rsidRPr="005D44C9">
        <w:rPr>
          <w:rFonts w:ascii="Arial Narrow" w:hAnsi="Arial Narrow"/>
          <w:color w:val="000000"/>
        </w:rPr>
        <w:t>6) "Ustawa wchodzi w życie ..., z wyjątkiem art. ..., który wchodzi w życie ...";</w:t>
      </w:r>
    </w:p>
    <w:p w:rsidR="008B6A4B" w:rsidRPr="005D44C9" w:rsidRDefault="008B6A4B" w:rsidP="008B6A4B">
      <w:pPr>
        <w:jc w:val="both"/>
        <w:rPr>
          <w:rFonts w:ascii="Arial Narrow" w:hAnsi="Arial Narrow"/>
        </w:rPr>
      </w:pPr>
      <w:r w:rsidRPr="005D44C9">
        <w:rPr>
          <w:rFonts w:ascii="Arial Narrow" w:hAnsi="Arial Narrow"/>
          <w:color w:val="000000"/>
        </w:rPr>
        <w:t>7) "Ustawa wchodzi w życie w terminie określonym w ustawie z dnia ... - ... (tytuł ustawy wprowadzającej) (Dz. U. ...)".</w:t>
      </w:r>
    </w:p>
    <w:p w:rsidR="008B6A4B" w:rsidRDefault="008B6A4B" w:rsidP="008B6A4B">
      <w:pPr>
        <w:jc w:val="both"/>
        <w:rPr>
          <w:rFonts w:ascii="Arial Narrow" w:hAnsi="Arial Narrow"/>
          <w:color w:val="000000"/>
        </w:rPr>
      </w:pPr>
      <w:r w:rsidRPr="005D44C9">
        <w:rPr>
          <w:rFonts w:ascii="Arial Narrow" w:hAnsi="Arial Narrow"/>
          <w:color w:val="000000"/>
        </w:rPr>
        <w:t>2.  Liczbę dni, tygodni, miesięcy lub lat, o których mowa w ust. 1 pkt 1, 2 i 3a, zapisuje się cyframi arabskimi albo słownie. Określenie dnia i miesiąca, o których mowa w ust. 1 pkt 3, zapisuje się słownie.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Wejścia w życie ustawy albo jej poszczególnych przepisów nie uzależnia się od wystąpienia zdarzenia przyszłego, chyba że jest to konieczne ze względu na zakres regulacji ustawy albo jej poszczególnych przepisów, a termin wystąpienia zdarzenia przyszłego można ustalić w sposób niebudzący wątpliwości i zostanie on urzędowo podany do wiadomości publicznej.</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ustawa powinna określać formę urzędowego podania do wiadomości publicznej terminu wystąpienia zdarzenia przyszłego oraz organ właściwy do dokonania tej czynności.</w:t>
      </w:r>
    </w:p>
    <w:p w:rsidR="008B6A4B" w:rsidRPr="005D44C9"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47.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ustaw szczególnie obszernych lub zasadniczo zmieniających dotychczasowe ustawy, przepisy o wejściu w życie ustawy "głównej" oraz przepisy zmieniające, uchylające, epizodyczne, przejściowe i dostosowujące można zamieścić w oddzielnej ustawie (ustawie wprowadzającej).</w:t>
      </w:r>
    </w:p>
    <w:p w:rsidR="008B6A4B" w:rsidRPr="005D44C9" w:rsidRDefault="008B6A4B" w:rsidP="008B6A4B">
      <w:pPr>
        <w:jc w:val="both"/>
        <w:rPr>
          <w:rFonts w:ascii="Arial Narrow" w:hAnsi="Arial Narrow"/>
        </w:rPr>
      </w:pPr>
      <w:r w:rsidRPr="005D44C9">
        <w:rPr>
          <w:rFonts w:ascii="Arial Narrow" w:hAnsi="Arial Narrow"/>
          <w:color w:val="000000"/>
        </w:rPr>
        <w:t>2.  Ustawa wprowadzająca może odnosić się tylko do jednej ustawy "głównej". Wyjątkowo, jeżeli ustawy "główne" regulują sprawy ściśle ze sobą związane, można jedną ustawę wprowadzającą odnieść do kilku ustaw "głównych".</w:t>
      </w:r>
    </w:p>
    <w:p w:rsidR="008B6A4B" w:rsidRDefault="008B6A4B" w:rsidP="008B6A4B">
      <w:pPr>
        <w:jc w:val="both"/>
        <w:rPr>
          <w:rFonts w:ascii="Arial Narrow" w:hAnsi="Arial Narrow"/>
          <w:color w:val="000000"/>
        </w:rPr>
      </w:pPr>
      <w:r w:rsidRPr="005D44C9">
        <w:rPr>
          <w:rFonts w:ascii="Arial Narrow" w:hAnsi="Arial Narrow"/>
          <w:color w:val="000000"/>
        </w:rPr>
        <w:t>3.  Rozwiązania, o którym mowa w ust. 1, nie stosuje się do ustaw zmieniających.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48</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color w:val="000000"/>
        </w:rPr>
        <w:t>.  Przepisy ustawy wprowadzającej zamieszcza się w następującej kolejności:</w:t>
      </w:r>
    </w:p>
    <w:p w:rsidR="008B6A4B" w:rsidRPr="005D44C9" w:rsidRDefault="008B6A4B" w:rsidP="008B6A4B">
      <w:pPr>
        <w:jc w:val="both"/>
        <w:rPr>
          <w:rFonts w:ascii="Arial Narrow" w:hAnsi="Arial Narrow"/>
        </w:rPr>
      </w:pPr>
      <w:r w:rsidRPr="005D44C9">
        <w:rPr>
          <w:rFonts w:ascii="Arial Narrow" w:hAnsi="Arial Narrow"/>
          <w:color w:val="000000"/>
        </w:rPr>
        <w:t>1) przepisy o wejściu w życie ustawy "głównej";</w:t>
      </w:r>
    </w:p>
    <w:p w:rsidR="008B6A4B" w:rsidRPr="005D44C9" w:rsidRDefault="008B6A4B" w:rsidP="008B6A4B">
      <w:pPr>
        <w:jc w:val="both"/>
        <w:rPr>
          <w:rFonts w:ascii="Arial Narrow" w:hAnsi="Arial Narrow"/>
        </w:rPr>
      </w:pPr>
      <w:r w:rsidRPr="005D44C9">
        <w:rPr>
          <w:rFonts w:ascii="Arial Narrow" w:hAnsi="Arial Narrow"/>
          <w:color w:val="000000"/>
        </w:rPr>
        <w:t>2) przepisy zmieniające;</w:t>
      </w:r>
    </w:p>
    <w:p w:rsidR="008B6A4B" w:rsidRPr="005D44C9" w:rsidRDefault="008B6A4B" w:rsidP="008B6A4B">
      <w:pPr>
        <w:jc w:val="both"/>
        <w:rPr>
          <w:rFonts w:ascii="Arial Narrow" w:hAnsi="Arial Narrow"/>
        </w:rPr>
      </w:pPr>
      <w:r w:rsidRPr="005D44C9">
        <w:rPr>
          <w:rFonts w:ascii="Arial Narrow" w:hAnsi="Arial Narrow"/>
          <w:color w:val="000000"/>
        </w:rPr>
        <w:t>3) przepisy uchylające;</w:t>
      </w:r>
    </w:p>
    <w:p w:rsidR="008B6A4B" w:rsidRPr="005D44C9" w:rsidRDefault="008B6A4B" w:rsidP="008B6A4B">
      <w:pPr>
        <w:jc w:val="both"/>
        <w:rPr>
          <w:rFonts w:ascii="Arial Narrow" w:hAnsi="Arial Narrow"/>
        </w:rPr>
      </w:pPr>
      <w:r w:rsidRPr="005D44C9">
        <w:rPr>
          <w:rFonts w:ascii="Arial Narrow" w:hAnsi="Arial Narrow"/>
          <w:color w:val="000000"/>
        </w:rPr>
        <w:t>4) przepisy epizodyczne, przejściowe i dostosowujące;</w:t>
      </w:r>
    </w:p>
    <w:p w:rsidR="008B6A4B" w:rsidRDefault="008B6A4B" w:rsidP="008B6A4B">
      <w:pPr>
        <w:jc w:val="both"/>
        <w:rPr>
          <w:rFonts w:ascii="Arial Narrow" w:hAnsi="Arial Narrow"/>
          <w:color w:val="000000"/>
        </w:rPr>
      </w:pPr>
      <w:r w:rsidRPr="005D44C9">
        <w:rPr>
          <w:rFonts w:ascii="Arial Narrow" w:hAnsi="Arial Narrow"/>
          <w:color w:val="000000"/>
        </w:rPr>
        <w:t>5) przepisy o wejściu w życie ustawy wprowadzającej.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49.</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Wyznaczany przez ustawę wprowadzającą termin wejścia w życie ustawy "głównej" ustala się na ten sam dzień co dzień wejścia w życie ustawy wprowadzającej.</w:t>
      </w:r>
    </w:p>
    <w:p w:rsidR="008B6A4B" w:rsidRDefault="008B6A4B" w:rsidP="008B6A4B">
      <w:pPr>
        <w:jc w:val="both"/>
        <w:rPr>
          <w:rFonts w:ascii="Arial Narrow" w:hAnsi="Arial Narrow"/>
          <w:color w:val="000000"/>
        </w:rPr>
      </w:pPr>
      <w:r w:rsidRPr="005D44C9">
        <w:rPr>
          <w:rFonts w:ascii="Arial Narrow" w:hAnsi="Arial Narrow"/>
          <w:color w:val="000000"/>
        </w:rPr>
        <w:t>2.  Jeżeli poszczególne przepisy ustawy "głównej" mają wejść w życie w innym terminie niż ustawa "główna", termin wejścia w życie przepisów ustawy wprowadzającej, których zakres regulacji jest nierozerwalnie związany z tymi przepisami ustawy "głównej", ustala się na ten sam dzień, co dzień wejścia w życie tych przepisów.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50.</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przypadku uchylania ustawy "głównej", w ustawie uchylającej nie zamieszcza się przepisu uchylającego ustawę wprowadzającą ustawę "główną"; przepis uchylający ustawę wprowadzającą zamieszcza się tylko w przypadku, gdy ustawa ta zawiera przepisy inne niż wymienione w § 48.</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51.</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Przepisowi o wejściu ustawy w życie, który nadaje moc wsteczną ustawie albo jej poszczególnym przepisom, można nadać brzmienie: "Ustawa wchodzi w życie ..., z mocą od dnia ..." albo "Ustawa wchodzi w życie ..., z tym że art. ... z mocą od dnia ...", albo "Ustawa wchodzi w życie ..., z wyjątkiem art. ..., który wchodzi w życie z dniem ..., z mocą od dnia ...".</w:t>
      </w:r>
    </w:p>
    <w:p w:rsidR="008B6A4B" w:rsidRDefault="008B6A4B" w:rsidP="008B6A4B">
      <w:pPr>
        <w:jc w:val="both"/>
        <w:rPr>
          <w:rFonts w:ascii="Arial Narrow" w:hAnsi="Arial Narrow"/>
          <w:color w:val="000000"/>
        </w:rPr>
      </w:pPr>
      <w:r w:rsidRPr="005D44C9">
        <w:rPr>
          <w:rFonts w:ascii="Arial Narrow" w:hAnsi="Arial Narrow"/>
          <w:color w:val="000000"/>
        </w:rPr>
        <w:t>2.  Przepisy ustawy inne niż te, którym przepisy końcowe nadały wsteczną moc obowiązującą, a posiadające moc wsteczną wynikającą z ich treści i odnoszące się do zdarzeń lub stanów rzeczy, które powstały przed dniem wejścia w życie ustawy, redaguje się w sposób jednoznacznie wskazujący te zdarzenia lub stany rzeczy.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 określający termin utraty mocy obowiązującej ustawy albo jej poszczególnych przepisów zamieszcza się tylko w przypadku, gdy ustawa albo jej poszczególne przepisy mają obowiązywać w ograniczonym czasie; utratę mocy obowiązującej ustawy albo jej poszczególnych przepisów można uzależnić od wystąpienia zdarzenia przyszłego tylko w przypadku, gdy termin jego wystąpienia można ustalić w sposób niebudzący wątpliwości i zostanie on urzędowo podany do wiadomości publicznej.</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ustawa powinna określać formę urzędowego podania do wiadomości publicznej terminu wystąpienia zdarzenia przyszłego oraz organ właściwy do dokonania tej czynności.</w:t>
      </w:r>
    </w:p>
    <w:p w:rsidR="008B6A4B" w:rsidRDefault="008B6A4B" w:rsidP="008B6A4B">
      <w:pPr>
        <w:jc w:val="both"/>
        <w:rPr>
          <w:rFonts w:ascii="Arial Narrow" w:hAnsi="Arial Narrow"/>
          <w:color w:val="000000"/>
        </w:rPr>
      </w:pPr>
      <w:r w:rsidRPr="005D44C9">
        <w:rPr>
          <w:rFonts w:ascii="Arial Narrow" w:hAnsi="Arial Narrow"/>
          <w:color w:val="000000"/>
        </w:rPr>
        <w:t>3.  Przepisowi, o którym mowa w ust. 1, można nadać brzmienie: "Ustawa obowiązuje do dnia ..." albo "Przepisy art. ... tracą moc ...".</w:t>
      </w:r>
    </w:p>
    <w:p w:rsidR="008B6A4B"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53.</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Jeżeli przepisy epizodyczne, przejściowe, dostosowujące i końcowe ustawy, w której artykuły pogrupowano w jednostki systematyzacyjne, nie są liczne, można je zamieścić w jednej jednostce systematyzacyjnej pod wspólnym tytułem, wymieniając rodzaje zamieszczonych w niej przepisów.</w:t>
      </w:r>
    </w:p>
    <w:p w:rsidR="008B6A4B" w:rsidRPr="005D44C9" w:rsidRDefault="008B6A4B" w:rsidP="008B6A4B">
      <w:pPr>
        <w:jc w:val="both"/>
        <w:rPr>
          <w:rFonts w:ascii="Arial Narrow" w:hAnsi="Arial Narrow"/>
        </w:rPr>
      </w:pP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Rozdział  7</w:t>
      </w:r>
    </w:p>
    <w:p w:rsidR="008B6A4B" w:rsidRPr="00170484"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Oznaczanie przepisów ustawy i ich systematyzacja</w:t>
      </w:r>
    </w:p>
    <w:p w:rsidR="008B6A4B" w:rsidRPr="00170484"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54.</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 xml:space="preserve"> Podstawową jednostką redakcyjną ustawy jest artykuł.</w:t>
      </w:r>
    </w:p>
    <w:p w:rsidR="008B6A4B" w:rsidRPr="005D44C9" w:rsidRDefault="008B6A4B" w:rsidP="008B6A4B">
      <w:pPr>
        <w:jc w:val="center"/>
        <w:rPr>
          <w:rFonts w:ascii="Arial Narrow" w:hAnsi="Arial Narrow"/>
          <w:b/>
        </w:rPr>
      </w:pPr>
    </w:p>
    <w:p w:rsidR="008B6A4B" w:rsidRPr="005D44C9" w:rsidRDefault="008B6A4B" w:rsidP="008B6A4B">
      <w:pPr>
        <w:jc w:val="center"/>
        <w:rPr>
          <w:rFonts w:ascii="Arial Narrow" w:hAnsi="Arial Narrow"/>
        </w:rPr>
      </w:pPr>
      <w:r w:rsidRPr="005D44C9">
        <w:rPr>
          <w:rFonts w:ascii="Arial Narrow" w:hAnsi="Arial Narrow"/>
          <w:b/>
          <w:color w:val="000000"/>
        </w:rPr>
        <w:t>§  55.</w:t>
      </w:r>
    </w:p>
    <w:p w:rsidR="008B6A4B" w:rsidRPr="005D44C9" w:rsidRDefault="008B6A4B" w:rsidP="008B6A4B">
      <w:pPr>
        <w:jc w:val="both"/>
        <w:rPr>
          <w:rFonts w:ascii="Arial Narrow" w:hAnsi="Arial Narrow"/>
        </w:rPr>
      </w:pPr>
      <w:r w:rsidRPr="005D44C9">
        <w:rPr>
          <w:rFonts w:ascii="Arial Narrow" w:hAnsi="Arial Narrow"/>
          <w:color w:val="000000"/>
        </w:rPr>
        <w:t>1.  Każdą samodzielną myśl ujmuje się w odrębny artykuł.</w:t>
      </w:r>
    </w:p>
    <w:p w:rsidR="008B6A4B" w:rsidRPr="005D44C9" w:rsidRDefault="008B6A4B" w:rsidP="008B6A4B">
      <w:pPr>
        <w:jc w:val="both"/>
        <w:rPr>
          <w:rFonts w:ascii="Arial Narrow" w:hAnsi="Arial Narrow"/>
        </w:rPr>
      </w:pPr>
      <w:r w:rsidRPr="005D44C9">
        <w:rPr>
          <w:rFonts w:ascii="Arial Narrow" w:hAnsi="Arial Narrow"/>
          <w:color w:val="000000"/>
        </w:rPr>
        <w:t>2.  Artykuł powinien być w miarę możliwości jednozdaniowy.</w:t>
      </w:r>
    </w:p>
    <w:p w:rsidR="008B6A4B" w:rsidRPr="005D44C9" w:rsidRDefault="008B6A4B" w:rsidP="008B6A4B">
      <w:pPr>
        <w:jc w:val="both"/>
        <w:rPr>
          <w:rFonts w:ascii="Arial Narrow" w:hAnsi="Arial Narrow"/>
          <w:b/>
        </w:rPr>
      </w:pPr>
      <w:r w:rsidRPr="005D44C9">
        <w:rPr>
          <w:rFonts w:ascii="Arial Narrow" w:hAnsi="Arial Narrow"/>
          <w:color w:val="000000"/>
        </w:rPr>
        <w:t xml:space="preserve">3.  </w:t>
      </w:r>
      <w:r w:rsidRPr="005D44C9">
        <w:rPr>
          <w:rFonts w:ascii="Arial Narrow" w:hAnsi="Arial Narrow"/>
          <w:b/>
          <w:color w:val="000000"/>
        </w:rPr>
        <w:t>Jeżeli samodzielną myśl wyraża zespół zdań, dokonuje się podziału artykułu na ustępy</w:t>
      </w:r>
      <w:r w:rsidRPr="005D44C9">
        <w:rPr>
          <w:rFonts w:ascii="Arial Narrow" w:hAnsi="Arial Narrow"/>
          <w:color w:val="000000"/>
        </w:rPr>
        <w:t xml:space="preserve">. </w:t>
      </w:r>
      <w:r w:rsidRPr="005D44C9">
        <w:rPr>
          <w:rFonts w:ascii="Arial Narrow" w:hAnsi="Arial Narrow"/>
          <w:b/>
          <w:color w:val="000000"/>
        </w:rPr>
        <w:t>W ustawie określanej jako "kodeks" ustępy oznacza się paragrafami (§).</w:t>
      </w:r>
    </w:p>
    <w:p w:rsidR="008B6A4B" w:rsidRDefault="008B6A4B" w:rsidP="008B6A4B">
      <w:pPr>
        <w:jc w:val="both"/>
        <w:rPr>
          <w:rFonts w:ascii="Arial Narrow" w:hAnsi="Arial Narrow"/>
          <w:color w:val="000000"/>
        </w:rPr>
      </w:pPr>
      <w:r w:rsidRPr="005D44C9">
        <w:rPr>
          <w:rFonts w:ascii="Arial Narrow" w:hAnsi="Arial Narrow"/>
          <w:color w:val="000000"/>
        </w:rPr>
        <w:t xml:space="preserve">4.  </w:t>
      </w:r>
      <w:r w:rsidRPr="005D44C9">
        <w:rPr>
          <w:rFonts w:ascii="Arial Narrow" w:hAnsi="Arial Narrow"/>
          <w:b/>
          <w:color w:val="000000"/>
        </w:rPr>
        <w:t>Podział artykułu na ustępy wprowadza się także w przypadku, gdy między zdaniami wyrażającymi samodzielne myśli występują powiązania treściowe, ale treść żadnego z nich nie jest na tyle istotna, aby wydzielić ją w odrębny artykuł</w:t>
      </w:r>
      <w:r w:rsidRPr="005D44C9">
        <w:rPr>
          <w:rFonts w:ascii="Arial Narrow" w:hAnsi="Arial Narrow"/>
          <w:color w:val="000000"/>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W obrębie artykułu (ustępu) zawierającego wyliczenie wyróżnia się dwie części: wprowadzenie do wyliczenia oraz punkty</w:t>
      </w:r>
      <w:r w:rsidRPr="005D44C9">
        <w:rPr>
          <w:rFonts w:ascii="Arial Narrow" w:hAnsi="Arial Narrow"/>
          <w:color w:val="000000"/>
        </w:rPr>
        <w:t>. Wyliczenie może kończyć się częścią wspólną, odnoszącą się do wszystkich punktów. Po części wspólnej nie dodaje się kolejnej samodzielnej myśli; w razie potrzeby formułuje się ją w kolejnym ustępie.</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W obrębie punktów można dokonać dalszego wyliczenia, wprowadzając litery.</w:t>
      </w:r>
    </w:p>
    <w:p w:rsidR="008B6A4B" w:rsidRPr="005D44C9" w:rsidRDefault="008B6A4B" w:rsidP="008B6A4B">
      <w:pPr>
        <w:jc w:val="both"/>
        <w:rPr>
          <w:rFonts w:ascii="Arial Narrow" w:hAnsi="Arial Narrow"/>
          <w:b/>
        </w:rPr>
      </w:pPr>
      <w:r w:rsidRPr="005D44C9">
        <w:rPr>
          <w:rFonts w:ascii="Arial Narrow" w:hAnsi="Arial Narrow"/>
          <w:b/>
          <w:color w:val="000000"/>
        </w:rPr>
        <w:t>3.  W obrębie liter można dokonać kolejnego wyliczenia, wprowadzając tiret.</w:t>
      </w:r>
    </w:p>
    <w:p w:rsidR="008B6A4B" w:rsidRDefault="008B6A4B" w:rsidP="008B6A4B">
      <w:pPr>
        <w:jc w:val="both"/>
        <w:rPr>
          <w:rFonts w:ascii="Arial Narrow" w:hAnsi="Arial Narrow"/>
          <w:b/>
          <w:color w:val="000000"/>
        </w:rPr>
      </w:pPr>
      <w:r w:rsidRPr="005D44C9">
        <w:rPr>
          <w:rFonts w:ascii="Arial Narrow" w:hAnsi="Arial Narrow"/>
          <w:b/>
          <w:color w:val="000000"/>
        </w:rPr>
        <w:t>4.  W obrębie tiret można dokonać kolejnego wyliczenia, wprowadzając podwójne tiret.</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57.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Artykuł oznacza się skrótem "art."</w:t>
      </w:r>
      <w:r w:rsidRPr="005D44C9">
        <w:rPr>
          <w:rFonts w:ascii="Arial Narrow" w:hAnsi="Arial Narrow"/>
          <w:color w:val="000000"/>
        </w:rPr>
        <w:t xml:space="preserve"> i cyframi arabskimi z kropką, z zachowaniem ciągłości numeracji artykułów w obrębie całej ustawy, a przy powoływaniu - skrótem "art." bez względu na liczbę i przypadek oraz cyframi arabskimi bez kropki; w ustawie wprowadzającej ustawę określaną jako "kodeks" numer artykułu można oznaczyć cyframi rzymskimi.</w:t>
      </w:r>
    </w:p>
    <w:p w:rsidR="008B6A4B" w:rsidRPr="005D44C9" w:rsidRDefault="008B6A4B" w:rsidP="008B6A4B">
      <w:pPr>
        <w:jc w:val="both"/>
        <w:rPr>
          <w:rFonts w:ascii="Arial Narrow" w:hAnsi="Arial Narrow"/>
        </w:rPr>
      </w:pPr>
      <w:r w:rsidRPr="005D44C9">
        <w:rPr>
          <w:rFonts w:ascii="Arial Narrow" w:hAnsi="Arial Narrow"/>
          <w:color w:val="000000"/>
        </w:rPr>
        <w:t>2.  Ustęp oznacza się cyframi arabskimi z kropką bez nawiasu, z zachowaniem ciągłości numeracji w obrębie danego artykułu, a przy powoływaniu - skrótem "ust." bez względu na liczbę i przypadek oraz cyframi arabskimi bez kropki.</w:t>
      </w:r>
    </w:p>
    <w:p w:rsidR="008B6A4B" w:rsidRPr="005D44C9" w:rsidRDefault="008B6A4B" w:rsidP="008B6A4B">
      <w:pPr>
        <w:jc w:val="both"/>
        <w:rPr>
          <w:rFonts w:ascii="Arial Narrow" w:hAnsi="Arial Narrow"/>
        </w:rPr>
      </w:pPr>
      <w:r w:rsidRPr="005D44C9">
        <w:rPr>
          <w:rFonts w:ascii="Arial Narrow" w:hAnsi="Arial Narrow"/>
          <w:color w:val="000000"/>
        </w:rPr>
        <w:t xml:space="preserve">3.  </w:t>
      </w:r>
      <w:r w:rsidRPr="005D44C9">
        <w:rPr>
          <w:rFonts w:ascii="Arial Narrow" w:hAnsi="Arial Narrow"/>
          <w:b/>
          <w:color w:val="000000"/>
        </w:rPr>
        <w:t>Punkt oznacza się cyframi arabskimi z nawiasem z prawej strony,</w:t>
      </w:r>
      <w:r w:rsidRPr="005D44C9">
        <w:rPr>
          <w:rFonts w:ascii="Arial Narrow" w:hAnsi="Arial Narrow"/>
          <w:color w:val="000000"/>
        </w:rPr>
        <w:t xml:space="preserve"> z zachowaniem ciągłości numeracji w obrębie danego artykułu albo ustępu, a przy powoływaniu - skrótem "pkt" bez względu na liczbę i przypadek oraz cyframi arabskimi bez nawiasu. Każdy punkt kończy się średnikiem, a ostatni kropką, chyba że wyliczenie kończy się częścią wspólną odnoszącą się do wszystkich punktów. W takim przypadku kropkę stawia się po części wspólnej, a każdy punkt, z wyjątkiem ostatniego, kończy się przecinkiem.</w:t>
      </w:r>
    </w:p>
    <w:p w:rsidR="008B6A4B" w:rsidRPr="005D44C9" w:rsidRDefault="008B6A4B" w:rsidP="008B6A4B">
      <w:pPr>
        <w:jc w:val="both"/>
        <w:rPr>
          <w:rFonts w:ascii="Arial Narrow" w:hAnsi="Arial Narrow"/>
        </w:rPr>
      </w:pPr>
      <w:r w:rsidRPr="005D44C9">
        <w:rPr>
          <w:rFonts w:ascii="Arial Narrow" w:hAnsi="Arial Narrow"/>
          <w:color w:val="000000"/>
        </w:rPr>
        <w:t xml:space="preserve">4.  </w:t>
      </w:r>
      <w:r w:rsidRPr="005D44C9">
        <w:rPr>
          <w:rFonts w:ascii="Arial Narrow" w:hAnsi="Arial Narrow"/>
          <w:b/>
          <w:color w:val="000000"/>
        </w:rPr>
        <w:t>Wyliczenie w obrębie punktów (tzw. litery) oznacza się małymi literami alfabetu łacińskiego, z wyłączeniem liter właściwych tylko językowi polskiemu (ą, ć, ę, ł, ń, ó, ś, ż, ź), z nawiasem z prawej strony, z</w:t>
      </w:r>
      <w:r w:rsidRPr="005D44C9">
        <w:rPr>
          <w:rFonts w:ascii="Arial Narrow" w:hAnsi="Arial Narrow"/>
          <w:color w:val="000000"/>
        </w:rPr>
        <w:t xml:space="preserve"> zachowaniem ciągłości alfabetycznej w obrębie punktu, a przy powoływaniu - skrótem "lit." bez względu na liczbę i przypadek oraz literą alfabetu łacińskiego bez nawiasu. Każdą literę kończy się przecinkiem, a ostatnią średnikiem albo kropką, chyba że wyliczenie kończy się częścią wspólną odnoszącą się do wszystkich liter. W takim przypadku średnik albo kropkę stawia się po części wspólnej.</w:t>
      </w:r>
    </w:p>
    <w:p w:rsidR="008B6A4B" w:rsidRPr="005D44C9" w:rsidRDefault="008B6A4B" w:rsidP="008B6A4B">
      <w:pPr>
        <w:jc w:val="both"/>
        <w:rPr>
          <w:rFonts w:ascii="Arial Narrow" w:hAnsi="Arial Narrow"/>
        </w:rPr>
      </w:pPr>
      <w:r w:rsidRPr="005D44C9">
        <w:rPr>
          <w:rFonts w:ascii="Arial Narrow" w:hAnsi="Arial Narrow"/>
          <w:color w:val="000000"/>
        </w:rPr>
        <w:t xml:space="preserve">5.  </w:t>
      </w:r>
      <w:r w:rsidRPr="005D44C9">
        <w:rPr>
          <w:rFonts w:ascii="Arial Narrow" w:hAnsi="Arial Narrow"/>
          <w:b/>
          <w:color w:val="000000"/>
        </w:rPr>
        <w:t>W przypadku, o którym mowa w ust. 4, gdy zabraknie liter, stosuje się oznaczenie najpierw dwuliterowe, a następnie wieloliterowe, dopisując do ostatniej litery alfabetu łacińskiego najpierw pierwszą, a następnie kolejne litery tego alfabetu [</w:t>
      </w:r>
      <w:r w:rsidRPr="005D44C9">
        <w:rPr>
          <w:rFonts w:ascii="Arial Narrow" w:hAnsi="Arial Narrow"/>
          <w:color w:val="000000"/>
        </w:rPr>
        <w:t>a), b) ... z), za), zb) ... zz), zza), zzb) ...].</w:t>
      </w:r>
    </w:p>
    <w:p w:rsidR="008B6A4B" w:rsidRPr="005D44C9" w:rsidRDefault="008B6A4B" w:rsidP="008B6A4B">
      <w:pPr>
        <w:jc w:val="both"/>
        <w:rPr>
          <w:rFonts w:ascii="Arial Narrow" w:hAnsi="Arial Narrow"/>
        </w:rPr>
      </w:pPr>
      <w:r w:rsidRPr="005D44C9">
        <w:rPr>
          <w:rFonts w:ascii="Arial Narrow" w:hAnsi="Arial Narrow"/>
          <w:color w:val="000000"/>
        </w:rPr>
        <w:t xml:space="preserve">6.  </w:t>
      </w:r>
      <w:r w:rsidRPr="005D44C9">
        <w:rPr>
          <w:rFonts w:ascii="Arial Narrow" w:hAnsi="Arial Narrow"/>
          <w:b/>
          <w:color w:val="000000"/>
        </w:rPr>
        <w:t>Każde tiret kończy się przecinkiem</w:t>
      </w:r>
      <w:r w:rsidRPr="005D44C9">
        <w:rPr>
          <w:rFonts w:ascii="Arial Narrow" w:hAnsi="Arial Narrow"/>
          <w:color w:val="000000"/>
        </w:rPr>
        <w:t>, a ostatnie przecinkiem, średnikiem albo kropką, chyba że wyliczenie kończy się częścią wspólną odnoszącą się do wszystkich tiret. W takim przypadku przecinek, średnik albo kropkę stawia się po części wspólnej. Przy powoływaniu tiret oznacza się wyrazem "tiret" i wyrażonym słownie numerem porządkowym tego tiret.</w:t>
      </w:r>
    </w:p>
    <w:p w:rsidR="008B6A4B" w:rsidRDefault="008B6A4B" w:rsidP="008B6A4B">
      <w:pPr>
        <w:jc w:val="both"/>
        <w:rPr>
          <w:rFonts w:ascii="Arial Narrow" w:hAnsi="Arial Narrow"/>
          <w:color w:val="000000"/>
        </w:rPr>
      </w:pPr>
      <w:r w:rsidRPr="005D44C9">
        <w:rPr>
          <w:rFonts w:ascii="Arial Narrow" w:hAnsi="Arial Narrow"/>
          <w:color w:val="000000"/>
        </w:rPr>
        <w:t>7.  Każde podwójne tiret kończy się przecinkiem, a ostatnie przecinkiem, średnikiem albo kropką, chyba że wyliczenie kończy się częścią wspólną odnoszącą się do wszystkich podwójnych tiret. W takim przypadku, przecinek, średnik albo kropkę stawia się po części wspólnej. Przy powoływaniu podwójnego tiret oznacza się je wyrazami "podwójne tiret" i wyrażonym słownie numerem porządkowym tego podwójnego tiret.</w:t>
      </w:r>
    </w:p>
    <w:p w:rsidR="008B6A4B" w:rsidRDefault="008B6A4B" w:rsidP="008B6A4B">
      <w:pPr>
        <w:jc w:val="center"/>
        <w:rPr>
          <w:rFonts w:ascii="Arial Narrow" w:hAnsi="Arial Narrow"/>
          <w:b/>
          <w:color w:val="000000"/>
        </w:rPr>
      </w:pPr>
      <w:r w:rsidRPr="005D44C9">
        <w:rPr>
          <w:rFonts w:ascii="Arial Narrow" w:hAnsi="Arial Narrow"/>
          <w:b/>
          <w:color w:val="000000"/>
        </w:rPr>
        <w:t>§  58.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Każdą jednostkę redakcyjną zapisuje się od nowego wiersza i poprzedza jej oznaczeniem umieszczonym w tym samym wierszu.</w:t>
      </w:r>
    </w:p>
    <w:p w:rsidR="008B6A4B" w:rsidRPr="005D44C9" w:rsidRDefault="008B6A4B" w:rsidP="008B6A4B">
      <w:pPr>
        <w:jc w:val="both"/>
        <w:rPr>
          <w:rFonts w:ascii="Arial Narrow" w:hAnsi="Arial Narrow"/>
          <w:b/>
        </w:rPr>
      </w:pPr>
      <w:r w:rsidRPr="005D44C9">
        <w:rPr>
          <w:rFonts w:ascii="Arial Narrow" w:hAnsi="Arial Narrow"/>
          <w:b/>
          <w:color w:val="000000"/>
        </w:rPr>
        <w:t>2.  Artykuły i ustępy rozpoczyna się od akapitu.</w:t>
      </w:r>
    </w:p>
    <w:p w:rsidR="008B6A4B" w:rsidRDefault="008B6A4B" w:rsidP="008B6A4B">
      <w:pPr>
        <w:jc w:val="both"/>
        <w:rPr>
          <w:rFonts w:ascii="Arial Narrow" w:hAnsi="Arial Narrow"/>
          <w:b/>
          <w:color w:val="000000"/>
        </w:rPr>
      </w:pPr>
      <w:r w:rsidRPr="005D44C9">
        <w:rPr>
          <w:rFonts w:ascii="Arial Narrow" w:hAnsi="Arial Narrow"/>
          <w:b/>
          <w:color w:val="000000"/>
        </w:rPr>
        <w:t>3.  Punkty, litery, tiret i podwójne tiret rozpoczyna się na wysokości początku wprowadzenia do wyliczenia.</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59.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Przepisy artykułu podzielonego na ustępy, punkty, litery, tiret i podwójne tiret powołuje się w następującej kolejności: "art. ... ust. ... pkt ... lit. ... tiret ... podwójne tiret ...", bez przecinków po kolejnych jednostkach redakcyjnych.</w:t>
      </w:r>
    </w:p>
    <w:p w:rsidR="008B6A4B" w:rsidRDefault="008B6A4B" w:rsidP="008B6A4B">
      <w:pPr>
        <w:jc w:val="both"/>
        <w:rPr>
          <w:rFonts w:ascii="Arial Narrow" w:hAnsi="Arial Narrow"/>
          <w:color w:val="000000"/>
        </w:rPr>
      </w:pPr>
      <w:r w:rsidRPr="005D44C9">
        <w:rPr>
          <w:rFonts w:ascii="Arial Narrow" w:hAnsi="Arial Narrow"/>
          <w:color w:val="000000"/>
        </w:rPr>
        <w:t>2.  W przypadku gdy jednostka redakcyjna składa się z kilku zdań, a zamierza się powołać tylko jedno z nich, wyraża się to zwrotem: "art. ... ust. ... zdanie (numer porządkowy zdania)".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W celu systematyzacji przepisów ustawy artykuły można grupować w jednostki systematyzacyjne.</w:t>
      </w:r>
    </w:p>
    <w:p w:rsidR="008B6A4B" w:rsidRPr="005D44C9" w:rsidRDefault="008B6A4B" w:rsidP="008B6A4B">
      <w:pPr>
        <w:jc w:val="both"/>
        <w:rPr>
          <w:rFonts w:ascii="Arial Narrow" w:hAnsi="Arial Narrow"/>
          <w:b/>
        </w:rPr>
      </w:pPr>
      <w:r w:rsidRPr="005D44C9">
        <w:rPr>
          <w:rFonts w:ascii="Arial Narrow" w:hAnsi="Arial Narrow"/>
          <w:b/>
          <w:color w:val="000000"/>
        </w:rPr>
        <w:t>2.  Artykuły grupuje się w rozdziały, rozdziały grupuje się w działy, a działy łączy się w tytuły. W ustawie można wprowadzić dodatkowo oddziały jako jednostki systematyzacyjne niższego stopnia niż rozdział.</w:t>
      </w:r>
    </w:p>
    <w:p w:rsidR="008B6A4B" w:rsidRDefault="008B6A4B" w:rsidP="008B6A4B">
      <w:pPr>
        <w:jc w:val="both"/>
        <w:rPr>
          <w:rFonts w:ascii="Arial Narrow" w:hAnsi="Arial Narrow"/>
          <w:b/>
          <w:color w:val="000000"/>
        </w:rPr>
      </w:pPr>
      <w:r w:rsidRPr="005D44C9">
        <w:rPr>
          <w:rFonts w:ascii="Arial Narrow" w:hAnsi="Arial Narrow"/>
          <w:b/>
          <w:color w:val="000000"/>
        </w:rPr>
        <w:t>3.  W ustawie określanej jako "kodeks" tytuły można grupować w księgi, a księgi łączyć w części.</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61.</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Jednostki systematyzacyjne wyższego stopnia stosuje się tylko w przypadku, gdy co najmniej w stosunku do jednej z nich zastosowano uprzednio odpowiednie jednostki systematyzacyjne niższego stopnia.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Rozdziały (oddziały) numeruje się cyframi arabskimi, a jednostki systematyzacyjne wyższego stopnia - cyframi rzymskimi.</w:t>
      </w:r>
    </w:p>
    <w:p w:rsidR="008B6A4B" w:rsidRPr="005D44C9" w:rsidRDefault="008B6A4B" w:rsidP="008B6A4B">
      <w:pPr>
        <w:jc w:val="both"/>
        <w:rPr>
          <w:rFonts w:ascii="Arial Narrow" w:hAnsi="Arial Narrow"/>
        </w:rPr>
      </w:pPr>
      <w:r w:rsidRPr="005D44C9">
        <w:rPr>
          <w:rFonts w:ascii="Arial Narrow" w:hAnsi="Arial Narrow"/>
          <w:color w:val="000000"/>
        </w:rPr>
        <w:t>2.  Nazwa jednostki systematyzacyjnej składa się z:</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jej oznaczenia, które stanowi wyraz "część", "księga", "tytuł", "dział", "rozdział", "oddział" z odpowiednią liczbą porządkową;</w:t>
      </w:r>
    </w:p>
    <w:p w:rsidR="008B6A4B" w:rsidRPr="005D44C9" w:rsidRDefault="008B6A4B" w:rsidP="008B6A4B">
      <w:pPr>
        <w:jc w:val="both"/>
        <w:rPr>
          <w:rFonts w:ascii="Arial Narrow" w:hAnsi="Arial Narrow"/>
        </w:rPr>
      </w:pPr>
      <w:r w:rsidRPr="005D44C9">
        <w:rPr>
          <w:rFonts w:ascii="Arial Narrow" w:hAnsi="Arial Narrow"/>
          <w:color w:val="000000"/>
        </w:rPr>
        <w:t>2) jej tytułu, który stanowi zwięzłe określenie treści lub zakresu regulowanych spraw, rozpoczęte wielką literą, zapisane od nowego wiersza.</w:t>
      </w:r>
    </w:p>
    <w:p w:rsidR="008B6A4B" w:rsidRPr="005D44C9" w:rsidRDefault="008B6A4B" w:rsidP="008B6A4B">
      <w:pPr>
        <w:jc w:val="both"/>
        <w:rPr>
          <w:rFonts w:ascii="Arial Narrow" w:hAnsi="Arial Narrow"/>
        </w:rPr>
      </w:pP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Rozdział  8</w:t>
      </w:r>
    </w:p>
    <w:p w:rsidR="008B6A4B"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Przepisy upoważniające</w:t>
      </w:r>
    </w:p>
    <w:p w:rsidR="008B6A4B" w:rsidRPr="00170484" w:rsidRDefault="008B6A4B" w:rsidP="008B6A4B">
      <w:pPr>
        <w:jc w:val="center"/>
        <w:rPr>
          <w:rFonts w:ascii="Arial Narrow" w:hAnsi="Arial Narrow"/>
          <w:sz w:val="24"/>
          <w:szCs w:val="24"/>
        </w:rPr>
      </w:pPr>
    </w:p>
    <w:p w:rsidR="008B6A4B" w:rsidRDefault="008B6A4B" w:rsidP="008B6A4B">
      <w:pPr>
        <w:jc w:val="center"/>
        <w:rPr>
          <w:rFonts w:ascii="Arial Narrow" w:hAnsi="Arial Narrow"/>
          <w:color w:val="000000"/>
        </w:rPr>
      </w:pPr>
      <w:r w:rsidRPr="005D44C9">
        <w:rPr>
          <w:rFonts w:ascii="Arial Narrow" w:hAnsi="Arial Narrow"/>
          <w:b/>
          <w:color w:val="000000"/>
        </w:rPr>
        <w:t>§  63</w:t>
      </w:r>
      <w:r w:rsidRPr="005D44C9">
        <w:rPr>
          <w:rFonts w:ascii="Arial Narrow" w:hAnsi="Arial Narrow"/>
          <w:color w:val="000000"/>
        </w:rPr>
        <w:t>.</w:t>
      </w:r>
    </w:p>
    <w:p w:rsidR="008B6A4B" w:rsidRDefault="008B6A4B" w:rsidP="008B6A4B">
      <w:pPr>
        <w:jc w:val="center"/>
        <w:rPr>
          <w:rFonts w:ascii="Arial Narrow" w:hAnsi="Arial Narrow"/>
          <w:color w:val="000000"/>
        </w:rPr>
      </w:pPr>
    </w:p>
    <w:p w:rsidR="008B6A4B" w:rsidRPr="005D44C9" w:rsidRDefault="008B6A4B" w:rsidP="008B6A4B">
      <w:pPr>
        <w:jc w:val="both"/>
        <w:rPr>
          <w:rFonts w:ascii="Arial Narrow" w:hAnsi="Arial Narrow"/>
        </w:rPr>
      </w:pPr>
      <w:r w:rsidRPr="005D44C9">
        <w:rPr>
          <w:rFonts w:ascii="Arial Narrow" w:hAnsi="Arial Narrow"/>
          <w:color w:val="000000"/>
        </w:rPr>
        <w:t>W przepisach upoważniających do wydania rozporządzenia wskazuje się:</w:t>
      </w:r>
    </w:p>
    <w:p w:rsidR="008B6A4B" w:rsidRPr="005D44C9" w:rsidRDefault="008B6A4B" w:rsidP="008B6A4B">
      <w:pPr>
        <w:jc w:val="both"/>
        <w:rPr>
          <w:rFonts w:ascii="Arial Narrow" w:hAnsi="Arial Narrow"/>
        </w:rPr>
      </w:pPr>
      <w:r w:rsidRPr="005D44C9">
        <w:rPr>
          <w:rFonts w:ascii="Arial Narrow" w:hAnsi="Arial Narrow"/>
          <w:color w:val="000000"/>
        </w:rPr>
        <w:t>1) organ właściwy do wydania rozporządzenia;</w:t>
      </w:r>
    </w:p>
    <w:p w:rsidR="008B6A4B" w:rsidRPr="005D44C9" w:rsidRDefault="008B6A4B" w:rsidP="008B6A4B">
      <w:pPr>
        <w:jc w:val="both"/>
        <w:rPr>
          <w:rFonts w:ascii="Arial Narrow" w:hAnsi="Arial Narrow"/>
        </w:rPr>
      </w:pPr>
      <w:r w:rsidRPr="005D44C9">
        <w:rPr>
          <w:rFonts w:ascii="Arial Narrow" w:hAnsi="Arial Narrow"/>
          <w:color w:val="000000"/>
        </w:rPr>
        <w:t>2) rodzaj aktu;</w:t>
      </w:r>
    </w:p>
    <w:p w:rsidR="008B6A4B" w:rsidRPr="005D44C9" w:rsidRDefault="008B6A4B" w:rsidP="008B6A4B">
      <w:pPr>
        <w:jc w:val="both"/>
        <w:rPr>
          <w:rFonts w:ascii="Arial Narrow" w:hAnsi="Arial Narrow"/>
        </w:rPr>
      </w:pPr>
      <w:r w:rsidRPr="005D44C9">
        <w:rPr>
          <w:rFonts w:ascii="Arial Narrow" w:hAnsi="Arial Narrow"/>
          <w:color w:val="000000"/>
        </w:rPr>
        <w:t>3) zakres spraw przekazywanych do uregulowania w rozporządzeniu;</w:t>
      </w:r>
    </w:p>
    <w:p w:rsidR="008B6A4B" w:rsidRDefault="008B6A4B" w:rsidP="008B6A4B">
      <w:pPr>
        <w:jc w:val="both"/>
        <w:rPr>
          <w:rFonts w:ascii="Arial Narrow" w:hAnsi="Arial Narrow"/>
          <w:color w:val="000000"/>
        </w:rPr>
      </w:pPr>
      <w:r w:rsidRPr="005D44C9">
        <w:rPr>
          <w:rFonts w:ascii="Arial Narrow" w:hAnsi="Arial Narrow"/>
          <w:color w:val="000000"/>
        </w:rPr>
        <w:t>4) wytyczne dotyczące treści rozporządzenia.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Organ właściwy do wydania rozporządzenia określa się pełną nazwą tego organu, zgodną z aktem o jego utworzeniu.</w:t>
      </w:r>
    </w:p>
    <w:p w:rsidR="008B6A4B" w:rsidRDefault="008B6A4B" w:rsidP="008B6A4B">
      <w:pPr>
        <w:jc w:val="both"/>
        <w:rPr>
          <w:rFonts w:ascii="Arial Narrow" w:hAnsi="Arial Narrow"/>
          <w:color w:val="000000"/>
        </w:rPr>
      </w:pPr>
      <w:r w:rsidRPr="005D44C9">
        <w:rPr>
          <w:rFonts w:ascii="Arial Narrow" w:hAnsi="Arial Narrow"/>
          <w:color w:val="000000"/>
        </w:rPr>
        <w:t>2.  Jeżeli rozporządzenie ma wydać minister kierujący działem administracji rządowej, wskazuje się go nazwą działu administracji rządowej, którym kieruje, z wyjątkiem Ministra Obrony Narodowej i Ministra Sprawiedliwości, których wskazuje się ich nazwami własnymi.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65.</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Zakres spraw przekazywanych do uregulowania w rozporządzeniu określa się w sposób precyzyjny. Określenie tych spraw nie może być ogólnikowe, w szczególności przez posłużenie się zwrotem: "... określi szczegółowe zasady ...".</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Pr="00170484" w:rsidRDefault="008B6A4B" w:rsidP="008B6A4B">
      <w:pPr>
        <w:jc w:val="center"/>
        <w:rPr>
          <w:rFonts w:ascii="Arial Narrow" w:hAnsi="Arial Narrow"/>
          <w:sz w:val="24"/>
          <w:szCs w:val="24"/>
        </w:rPr>
      </w:pPr>
      <w:r w:rsidRPr="00170484">
        <w:rPr>
          <w:rFonts w:ascii="Arial Narrow" w:hAnsi="Arial Narrow"/>
          <w:b/>
          <w:color w:val="000000"/>
          <w:sz w:val="24"/>
          <w:szCs w:val="24"/>
        </w:rPr>
        <w:t>Dział  II</w:t>
      </w:r>
    </w:p>
    <w:p w:rsidR="008B6A4B" w:rsidRDefault="008B6A4B" w:rsidP="008B6A4B">
      <w:pPr>
        <w:jc w:val="center"/>
        <w:rPr>
          <w:rFonts w:ascii="Arial Narrow" w:hAnsi="Arial Narrow"/>
          <w:b/>
          <w:color w:val="000000"/>
          <w:sz w:val="24"/>
          <w:szCs w:val="24"/>
        </w:rPr>
      </w:pPr>
      <w:r w:rsidRPr="00170484">
        <w:rPr>
          <w:rFonts w:ascii="Arial Narrow" w:hAnsi="Arial Narrow"/>
          <w:b/>
          <w:color w:val="000000"/>
          <w:sz w:val="24"/>
          <w:szCs w:val="24"/>
        </w:rPr>
        <w:t>Zmiana (nowelizacja) ustawy</w:t>
      </w:r>
    </w:p>
    <w:p w:rsidR="008B6A4B" w:rsidRPr="00170484"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82.</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Zmiana (nowelizacja) ustawy polega na uchyleniu niektórych jej przepisów, zastąpieniu niektórych jej przepisów przepisami o innej treści lub brzmieniu lub na dodaniu do niej nowych przepisów.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83.</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Przepisy ustawy zmienia się:</w:t>
      </w:r>
    </w:p>
    <w:p w:rsidR="008B6A4B" w:rsidRPr="005D44C9" w:rsidRDefault="008B6A4B" w:rsidP="008B6A4B">
      <w:pPr>
        <w:jc w:val="both"/>
        <w:rPr>
          <w:rFonts w:ascii="Arial Narrow" w:hAnsi="Arial Narrow"/>
          <w:b/>
        </w:rPr>
      </w:pPr>
      <w:r w:rsidRPr="005D44C9">
        <w:rPr>
          <w:rFonts w:ascii="Arial Narrow" w:hAnsi="Arial Narrow"/>
          <w:b/>
          <w:color w:val="000000"/>
        </w:rPr>
        <w:t>1) odrębną ustawą zmieniającą;</w:t>
      </w:r>
    </w:p>
    <w:p w:rsidR="008B6A4B" w:rsidRDefault="008B6A4B" w:rsidP="008B6A4B">
      <w:pPr>
        <w:jc w:val="both"/>
        <w:rPr>
          <w:rFonts w:ascii="Arial Narrow" w:hAnsi="Arial Narrow"/>
          <w:b/>
          <w:color w:val="000000"/>
        </w:rPr>
      </w:pPr>
      <w:r w:rsidRPr="005D44C9">
        <w:rPr>
          <w:rFonts w:ascii="Arial Narrow" w:hAnsi="Arial Narrow"/>
          <w:b/>
          <w:color w:val="000000"/>
        </w:rPr>
        <w:t>2) przepisem zmieniającym zamieszczonym w innej ustawie.</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84.</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 Jeżeli zmiany wprowadzane w ustawie miałyby być liczne albo miałyby naruszać konstrukcję lub spójność ustawy albo gdy ustawa była już poprzednio wielokrotnie nowelizowana, opracowuje się projekt nowej ustawy.</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Pr="00E43A2C" w:rsidRDefault="008B6A4B" w:rsidP="008B6A4B">
      <w:pPr>
        <w:jc w:val="center"/>
        <w:rPr>
          <w:rFonts w:ascii="Arial Narrow" w:hAnsi="Arial Narrow"/>
          <w:sz w:val="24"/>
          <w:szCs w:val="24"/>
        </w:rPr>
      </w:pPr>
      <w:r w:rsidRPr="00E43A2C">
        <w:rPr>
          <w:rFonts w:ascii="Arial Narrow" w:hAnsi="Arial Narrow"/>
          <w:b/>
          <w:color w:val="000000"/>
          <w:sz w:val="24"/>
          <w:szCs w:val="24"/>
        </w:rPr>
        <w:t>Dział  III</w:t>
      </w:r>
    </w:p>
    <w:p w:rsidR="008B6A4B" w:rsidRPr="00E43A2C" w:rsidRDefault="008B6A4B" w:rsidP="008B6A4B">
      <w:pPr>
        <w:jc w:val="center"/>
        <w:rPr>
          <w:rFonts w:ascii="Arial Narrow" w:hAnsi="Arial Narrow"/>
          <w:sz w:val="24"/>
          <w:szCs w:val="24"/>
        </w:rPr>
      </w:pPr>
      <w:r w:rsidRPr="00E43A2C">
        <w:rPr>
          <w:rFonts w:ascii="Arial Narrow" w:hAnsi="Arial Narrow"/>
          <w:b/>
          <w:color w:val="000000"/>
          <w:sz w:val="24"/>
          <w:szCs w:val="24"/>
        </w:rPr>
        <w:t>Tekst jednolity</w:t>
      </w:r>
    </w:p>
    <w:p w:rsidR="008B6A4B" w:rsidRDefault="008B6A4B" w:rsidP="008B6A4B">
      <w:pPr>
        <w:jc w:val="center"/>
        <w:rPr>
          <w:rFonts w:ascii="Arial Narrow" w:hAnsi="Arial Narrow"/>
          <w:b/>
          <w:color w:val="000000"/>
        </w:rPr>
      </w:pPr>
      <w:r w:rsidRPr="005D44C9">
        <w:rPr>
          <w:rFonts w:ascii="Arial Narrow" w:hAnsi="Arial Narrow"/>
          <w:b/>
          <w:color w:val="000000"/>
        </w:rPr>
        <w:t>§  98.</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100a.</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Tekst jednolity sporządza się według stanu prawnego obowiązującego w dniu wydania obwieszczenia o ogłoszeniu tego tekstu, przy czym można zamieścić w nim również zmiany w ustawie ogłoszone w dzienniku urzędowym do dnia wydania tego obwieszczenia, które wejdą w życie po dniu jego wydania.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101.</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Ogłoszenie tekstu jednolitego następuje w formie obwieszczenia; tekst jednolity jest załącznikiem do tego obwieszczenia.</w:t>
      </w:r>
    </w:p>
    <w:p w:rsidR="008B6A4B"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E43A2C" w:rsidRDefault="008B6A4B" w:rsidP="008B6A4B">
      <w:pPr>
        <w:jc w:val="center"/>
        <w:rPr>
          <w:rFonts w:ascii="Arial Narrow" w:hAnsi="Arial Narrow"/>
          <w:sz w:val="24"/>
          <w:szCs w:val="24"/>
        </w:rPr>
      </w:pPr>
      <w:r w:rsidRPr="00E43A2C">
        <w:rPr>
          <w:rFonts w:ascii="Arial Narrow" w:hAnsi="Arial Narrow"/>
          <w:b/>
          <w:color w:val="000000"/>
          <w:sz w:val="24"/>
          <w:szCs w:val="24"/>
        </w:rPr>
        <w:t>Dział  IV</w:t>
      </w:r>
    </w:p>
    <w:p w:rsidR="008B6A4B" w:rsidRDefault="008B6A4B" w:rsidP="008B6A4B">
      <w:pPr>
        <w:jc w:val="center"/>
        <w:rPr>
          <w:rFonts w:ascii="Arial Narrow" w:hAnsi="Arial Narrow"/>
          <w:b/>
          <w:color w:val="000000"/>
          <w:sz w:val="24"/>
          <w:szCs w:val="24"/>
        </w:rPr>
      </w:pPr>
      <w:r w:rsidRPr="00E43A2C">
        <w:rPr>
          <w:rFonts w:ascii="Arial Narrow" w:hAnsi="Arial Narrow"/>
          <w:b/>
          <w:color w:val="000000"/>
          <w:sz w:val="24"/>
          <w:szCs w:val="24"/>
        </w:rPr>
        <w:t>Sprostowanie błędu</w:t>
      </w:r>
    </w:p>
    <w:p w:rsidR="008B6A4B" w:rsidRPr="00E43A2C"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111.</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Sprostowanie błędu może dotyczyć tylko tekstu aktu normatywnego ogłoszonego w dzienniku urzędowym.</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center"/>
        <w:rPr>
          <w:rFonts w:ascii="Arial Narrow" w:hAnsi="Arial Narrow"/>
          <w:b/>
          <w:color w:val="000000"/>
        </w:rPr>
      </w:pPr>
      <w:r w:rsidRPr="005D44C9">
        <w:rPr>
          <w:rFonts w:ascii="Arial Narrow" w:hAnsi="Arial Narrow"/>
          <w:b/>
          <w:color w:val="000000"/>
        </w:rPr>
        <w:t>§  124.</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Podstawową jednostką redakcyjną rozporządzenia jest paragraf (§).</w:t>
      </w:r>
    </w:p>
    <w:p w:rsidR="008B6A4B" w:rsidRDefault="008B6A4B" w:rsidP="008B6A4B">
      <w:pPr>
        <w:jc w:val="both"/>
        <w:rPr>
          <w:rFonts w:ascii="Arial Narrow" w:hAnsi="Arial Narrow"/>
          <w:b/>
          <w:color w:val="000000"/>
        </w:rPr>
      </w:pPr>
      <w:r w:rsidRPr="005D44C9">
        <w:rPr>
          <w:rFonts w:ascii="Arial Narrow" w:hAnsi="Arial Narrow"/>
          <w:b/>
          <w:color w:val="000000"/>
        </w:rPr>
        <w:t>2.  Paragrafy można dzielić na ustępy, ustępy na punkty, punkty na litery, litery na tiret, a tiret na podwójne tiret.</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124a.</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 celu systematyzacji przepisów rozporządzenia paragrafy można grupować w jednostki systematyzacyjne.</w:t>
      </w:r>
    </w:p>
    <w:p w:rsidR="008B6A4B" w:rsidRPr="005D44C9" w:rsidRDefault="008B6A4B" w:rsidP="008B6A4B">
      <w:pPr>
        <w:jc w:val="both"/>
        <w:rPr>
          <w:rFonts w:ascii="Arial Narrow" w:hAnsi="Arial Narrow"/>
          <w:b/>
        </w:rPr>
      </w:pPr>
      <w:r w:rsidRPr="005D44C9">
        <w:rPr>
          <w:rFonts w:ascii="Arial Narrow" w:hAnsi="Arial Narrow"/>
          <w:b/>
          <w:color w:val="000000"/>
        </w:rPr>
        <w:t>2.  Paragrafy grupuje się w rozdziały, a rozdziały grupuje się w działy.</w:t>
      </w:r>
    </w:p>
    <w:p w:rsidR="008B6A4B" w:rsidRPr="005D44C9" w:rsidRDefault="008B6A4B" w:rsidP="008B6A4B">
      <w:pPr>
        <w:jc w:val="both"/>
        <w:rPr>
          <w:rFonts w:ascii="Arial Narrow" w:hAnsi="Arial Narrow"/>
          <w:b/>
        </w:rPr>
      </w:pPr>
      <w:r w:rsidRPr="005D44C9">
        <w:rPr>
          <w:rFonts w:ascii="Arial Narrow" w:hAnsi="Arial Narrow"/>
          <w:b/>
          <w:color w:val="000000"/>
        </w:rPr>
        <w:t>3.  W rozporządzeniu wyjątkowo można wprowadzić dodatkowo oddziały jako jednostki systematyzacyjne niższego stopnia niż rozdział.</w:t>
      </w:r>
    </w:p>
    <w:p w:rsidR="008B6A4B" w:rsidRDefault="008B6A4B" w:rsidP="008B6A4B">
      <w:pPr>
        <w:jc w:val="both"/>
        <w:rPr>
          <w:rFonts w:ascii="Arial Narrow" w:hAnsi="Arial Narrow"/>
          <w:b/>
          <w:color w:val="000000"/>
        </w:rPr>
      </w:pPr>
      <w:r w:rsidRPr="005D44C9">
        <w:rPr>
          <w:rFonts w:ascii="Arial Narrow" w:hAnsi="Arial Narrow"/>
          <w:b/>
          <w:color w:val="000000"/>
        </w:rPr>
        <w:t xml:space="preserve">(…) </w:t>
      </w:r>
    </w:p>
    <w:p w:rsidR="008B6A4B" w:rsidRPr="005D44C9" w:rsidRDefault="008B6A4B"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127.</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Rozporządzenie powinno wchodzić w życie w dniu wejścia w życie ustawy, na podstawie której jest ono wydawane.</w:t>
      </w: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b/>
          <w:color w:val="000000"/>
        </w:rPr>
      </w:pPr>
    </w:p>
    <w:p w:rsidR="008B6A4B" w:rsidRPr="00277BDB" w:rsidRDefault="008B6A4B" w:rsidP="008B6A4B">
      <w:pPr>
        <w:tabs>
          <w:tab w:val="left" w:pos="4620"/>
        </w:tabs>
        <w:jc w:val="center"/>
        <w:rPr>
          <w:rFonts w:ascii="Arial Narrow" w:hAnsi="Arial Narrow"/>
          <w:b/>
          <w:color w:val="000000"/>
          <w:sz w:val="32"/>
          <w:szCs w:val="32"/>
        </w:rPr>
      </w:pPr>
      <w:r w:rsidRPr="00277BDB">
        <w:rPr>
          <w:rFonts w:ascii="Arial Narrow" w:hAnsi="Arial Narrow"/>
          <w:b/>
          <w:color w:val="000000"/>
          <w:sz w:val="32"/>
          <w:szCs w:val="32"/>
        </w:rPr>
        <w:t xml:space="preserve">USTAWA </w:t>
      </w:r>
      <w:r w:rsidRPr="00277BDB">
        <w:rPr>
          <w:rFonts w:ascii="Arial Narrow" w:hAnsi="Arial Narrow"/>
          <w:color w:val="000000"/>
          <w:sz w:val="32"/>
          <w:szCs w:val="32"/>
        </w:rPr>
        <w:t xml:space="preserve">z dnia 8 sierpnia 1996 r. </w:t>
      </w:r>
      <w:r w:rsidRPr="00277BDB">
        <w:rPr>
          <w:rFonts w:ascii="Arial Narrow" w:hAnsi="Arial Narrow"/>
          <w:b/>
          <w:color w:val="000000"/>
          <w:sz w:val="32"/>
          <w:szCs w:val="32"/>
        </w:rPr>
        <w:t>o Radzie Ministrów</w:t>
      </w:r>
    </w:p>
    <w:p w:rsidR="008B6A4B" w:rsidRPr="00277BDB" w:rsidRDefault="008B6A4B" w:rsidP="008B6A4B">
      <w:pPr>
        <w:jc w:val="center"/>
        <w:rPr>
          <w:rFonts w:ascii="Arial Narrow" w:hAnsi="Arial Narrow"/>
          <w:sz w:val="24"/>
          <w:szCs w:val="24"/>
        </w:rPr>
      </w:pPr>
      <w:r w:rsidRPr="00277BDB">
        <w:rPr>
          <w:rFonts w:ascii="Arial Narrow" w:hAnsi="Arial Narrow"/>
          <w:sz w:val="24"/>
          <w:szCs w:val="24"/>
        </w:rPr>
        <w:t>Dz.U.2012.392 t.j. z dnia 2012.04.11 z póżn. zm. Wersja od: 30 sierpnia 2015 r</w:t>
      </w:r>
    </w:p>
    <w:p w:rsidR="008B6A4B" w:rsidRPr="00277BDB" w:rsidRDefault="008B6A4B" w:rsidP="008B6A4B">
      <w:pPr>
        <w:jc w:val="center"/>
        <w:rPr>
          <w:rFonts w:ascii="Arial Narrow" w:hAnsi="Arial Narrow"/>
          <w:b/>
          <w:color w:val="000000"/>
          <w:sz w:val="24"/>
          <w:szCs w:val="24"/>
        </w:rPr>
      </w:pPr>
      <w:r w:rsidRPr="00277BDB">
        <w:rPr>
          <w:rFonts w:ascii="Arial Narrow" w:hAnsi="Arial Narrow"/>
          <w:b/>
          <w:color w:val="000000"/>
          <w:sz w:val="24"/>
          <w:szCs w:val="24"/>
        </w:rPr>
        <w:t>Wyciąg</w:t>
      </w:r>
    </w:p>
    <w:p w:rsidR="008B6A4B" w:rsidRPr="00524B7E" w:rsidRDefault="008B6A4B" w:rsidP="008B6A4B">
      <w:pPr>
        <w:jc w:val="center"/>
        <w:rPr>
          <w:rFonts w:ascii="Arial Narrow" w:hAnsi="Arial Narrow"/>
          <w:b/>
          <w:color w:val="000000"/>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Rozdział  1</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Przepisy ogólne</w:t>
      </w:r>
    </w:p>
    <w:p w:rsidR="008B6A4B" w:rsidRPr="00524B7E" w:rsidRDefault="008B6A4B" w:rsidP="008B6A4B">
      <w:pPr>
        <w:jc w:val="both"/>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Art.  1.</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Rada Ministrów (Rząd) działa kolegialnie.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Rada Ministrów, wykonując ustanowione dla niej w </w:t>
      </w:r>
      <w:r w:rsidRPr="005D44C9">
        <w:rPr>
          <w:rFonts w:ascii="Arial Narrow" w:hAnsi="Arial Narrow"/>
          <w:color w:val="1B1B1B"/>
        </w:rPr>
        <w:t>Konstytucji Rzeczypospolitej Polskiej</w:t>
      </w:r>
      <w:r w:rsidRPr="005D44C9">
        <w:rPr>
          <w:rFonts w:ascii="Arial Narrow" w:hAnsi="Arial Narrow"/>
          <w:color w:val="000000"/>
        </w:rPr>
        <w:t xml:space="preserve"> i ustawach zadania i kompetencje, rozpatruje sprawy i podejmuje rozstrzygnięcia na posiedzeniach.(…)</w:t>
      </w:r>
    </w:p>
    <w:p w:rsidR="008B6A4B" w:rsidRPr="005D44C9" w:rsidRDefault="008B6A4B" w:rsidP="008B6A4B">
      <w:pPr>
        <w:jc w:val="both"/>
        <w:rPr>
          <w:rFonts w:ascii="Arial Narrow" w:hAnsi="Arial Narrow"/>
          <w:color w:val="000000"/>
        </w:rPr>
      </w:pPr>
      <w:r w:rsidRPr="005D44C9">
        <w:rPr>
          <w:rFonts w:ascii="Arial Narrow" w:hAnsi="Arial Narrow"/>
          <w:color w:val="000000"/>
        </w:rPr>
        <w:t xml:space="preserve">3. </w:t>
      </w:r>
      <w:r w:rsidRPr="005D44C9">
        <w:rPr>
          <w:rFonts w:ascii="Arial Narrow" w:hAnsi="Arial Narrow"/>
          <w:b/>
          <w:color w:val="000000"/>
        </w:rPr>
        <w:t>Organizację i tryb swojej pracy Rada Ministrów określa w regulaminie</w:t>
      </w:r>
      <w:r w:rsidRPr="005D44C9">
        <w:rPr>
          <w:rFonts w:ascii="Arial Narrow" w:hAnsi="Arial Narrow"/>
          <w:color w:val="000000"/>
        </w:rPr>
        <w:t>.</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7.</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Członek Rady Ministrów uczestniczy, na zasadach określonych w </w:t>
      </w:r>
      <w:r w:rsidRPr="005D44C9">
        <w:rPr>
          <w:rFonts w:ascii="Arial Narrow" w:hAnsi="Arial Narrow"/>
          <w:color w:val="1B1B1B"/>
        </w:rPr>
        <w:t>Konstytucji Rzeczypospolitej Polskiej</w:t>
      </w:r>
      <w:r w:rsidRPr="005D44C9">
        <w:rPr>
          <w:rFonts w:ascii="Arial Narrow" w:hAnsi="Arial Narrow"/>
          <w:color w:val="000000"/>
        </w:rPr>
        <w:t>, w ustalaniu polityki państwa, ponosząc za treść i za realizację działań Rządu odpowiedzialność w trybie i na zasadach określonych w odrębnych przepisach.</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Członek Rady Ministrów jest obowiązany, w zakresie swojego działania, do inicjowania i opracowywania polityki Rządu, a także przedkładania inicjatyw, projektów założeń projektów ustaw i projektów aktów normatywnych na posiedzenia Rady Ministrów - na zasadach i w trybie określonych w regulaminie pracy Rady Ministrów.</w:t>
      </w:r>
    </w:p>
    <w:p w:rsidR="008B6A4B" w:rsidRPr="005D44C9" w:rsidRDefault="008B6A4B" w:rsidP="008B6A4B">
      <w:pPr>
        <w:jc w:val="both"/>
        <w:rPr>
          <w:rFonts w:ascii="Arial Narrow" w:hAnsi="Arial Narrow"/>
        </w:rPr>
      </w:pPr>
      <w:r w:rsidRPr="005D44C9">
        <w:rPr>
          <w:rFonts w:ascii="Arial Narrow" w:hAnsi="Arial Narrow"/>
          <w:color w:val="000000"/>
        </w:rPr>
        <w:t>3. Członek Rady Ministrów realizuje politykę ustaloną przez Radę Ministrów.</w:t>
      </w:r>
    </w:p>
    <w:p w:rsidR="008B6A4B" w:rsidRPr="005D44C9" w:rsidRDefault="008B6A4B" w:rsidP="008B6A4B">
      <w:pPr>
        <w:rPr>
          <w:rFonts w:ascii="Arial Narrow" w:hAnsi="Arial Narrow"/>
        </w:rPr>
      </w:pPr>
      <w:r w:rsidRPr="005D44C9">
        <w:rPr>
          <w:rFonts w:ascii="Arial Narrow" w:hAnsi="Arial Narrow"/>
          <w:color w:val="000000"/>
        </w:rPr>
        <w:t xml:space="preserve">4. Członek Rady Ministrów, realizując politykę </w:t>
      </w:r>
      <w:r>
        <w:rPr>
          <w:rFonts w:ascii="Arial Narrow" w:hAnsi="Arial Narrow"/>
          <w:color w:val="000000"/>
        </w:rPr>
        <w:t xml:space="preserve">ustaloną przez Radę Ministrów, </w:t>
      </w:r>
      <w:r w:rsidRPr="005D44C9">
        <w:rPr>
          <w:rFonts w:ascii="Arial Narrow" w:hAnsi="Arial Narrow"/>
          <w:color w:val="000000"/>
        </w:rPr>
        <w:t>w szczególności:</w:t>
      </w:r>
    </w:p>
    <w:p w:rsidR="008B6A4B" w:rsidRPr="005D44C9" w:rsidRDefault="008B6A4B" w:rsidP="008B6A4B">
      <w:pPr>
        <w:jc w:val="both"/>
        <w:rPr>
          <w:rFonts w:ascii="Arial Narrow" w:hAnsi="Arial Narrow"/>
        </w:rPr>
      </w:pPr>
      <w:r w:rsidRPr="005D44C9">
        <w:rPr>
          <w:rFonts w:ascii="Arial Narrow" w:hAnsi="Arial Narrow"/>
          <w:color w:val="000000"/>
        </w:rPr>
        <w:t>1) współdziała z innymi członkami Rady Ministrów;</w:t>
      </w:r>
    </w:p>
    <w:p w:rsidR="008B6A4B" w:rsidRPr="005D44C9" w:rsidRDefault="008B6A4B" w:rsidP="008B6A4B">
      <w:pPr>
        <w:jc w:val="both"/>
        <w:rPr>
          <w:rFonts w:ascii="Arial Narrow" w:hAnsi="Arial Narrow"/>
        </w:rPr>
      </w:pPr>
      <w:r w:rsidRPr="005D44C9">
        <w:rPr>
          <w:rFonts w:ascii="Arial Narrow" w:hAnsi="Arial Narrow"/>
          <w:color w:val="000000"/>
        </w:rPr>
        <w:t>2) nadzoruje działalność terenowych organów administracji rządowej;</w:t>
      </w:r>
    </w:p>
    <w:p w:rsidR="008B6A4B" w:rsidRPr="005D44C9" w:rsidRDefault="008B6A4B" w:rsidP="008B6A4B">
      <w:pPr>
        <w:rPr>
          <w:rFonts w:ascii="Arial Narrow" w:hAnsi="Arial Narrow"/>
          <w:b/>
        </w:rPr>
      </w:pPr>
      <w:r w:rsidRPr="005D44C9">
        <w:rPr>
          <w:rFonts w:ascii="Arial Narrow" w:hAnsi="Arial Narrow"/>
          <w:color w:val="000000"/>
        </w:rPr>
        <w:t xml:space="preserve">3) </w:t>
      </w:r>
      <w:r w:rsidRPr="005D44C9">
        <w:rPr>
          <w:rFonts w:ascii="Arial Narrow" w:hAnsi="Arial Narrow"/>
          <w:b/>
          <w:color w:val="000000"/>
        </w:rPr>
        <w:t>współdziała z samorządem terytorial</w:t>
      </w:r>
      <w:r>
        <w:rPr>
          <w:rFonts w:ascii="Arial Narrow" w:hAnsi="Arial Narrow"/>
          <w:b/>
          <w:color w:val="000000"/>
        </w:rPr>
        <w:t xml:space="preserve">nym, organizacjami społecznymi </w:t>
      </w:r>
      <w:r w:rsidRPr="005D44C9">
        <w:rPr>
          <w:rFonts w:ascii="Arial Narrow" w:hAnsi="Arial Narrow"/>
          <w:b/>
          <w:color w:val="000000"/>
        </w:rPr>
        <w:t>i przedstawicielstwami środowisk zawodowych i twórczych;</w:t>
      </w:r>
    </w:p>
    <w:p w:rsidR="008B6A4B" w:rsidRDefault="008B6A4B" w:rsidP="008B6A4B">
      <w:pPr>
        <w:jc w:val="both"/>
        <w:rPr>
          <w:rFonts w:ascii="Arial Narrow" w:hAnsi="Arial Narrow"/>
          <w:b/>
          <w:color w:val="000000"/>
        </w:rPr>
      </w:pPr>
      <w:r w:rsidRPr="005D44C9">
        <w:rPr>
          <w:rFonts w:ascii="Arial Narrow" w:hAnsi="Arial Narrow"/>
          <w:b/>
          <w:color w:val="000000"/>
        </w:rPr>
        <w:t>(…)</w:t>
      </w:r>
    </w:p>
    <w:p w:rsidR="008B6A4B" w:rsidRPr="005D44C9"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8.</w:t>
      </w:r>
    </w:p>
    <w:p w:rsidR="008B6A4B" w:rsidRPr="005D44C9" w:rsidRDefault="008B6A4B" w:rsidP="008B6A4B">
      <w:pPr>
        <w:jc w:val="both"/>
        <w:rPr>
          <w:rFonts w:ascii="Arial Narrow" w:hAnsi="Arial Narrow"/>
        </w:rPr>
      </w:pPr>
    </w:p>
    <w:p w:rsidR="008B6A4B" w:rsidRPr="005D44C9" w:rsidRDefault="008B6A4B" w:rsidP="008B6A4B">
      <w:pPr>
        <w:rPr>
          <w:rFonts w:ascii="Arial Narrow" w:hAnsi="Arial Narrow"/>
        </w:rPr>
      </w:pPr>
      <w:r w:rsidRPr="005D44C9">
        <w:rPr>
          <w:rFonts w:ascii="Arial Narrow" w:hAnsi="Arial Narrow"/>
          <w:color w:val="000000"/>
        </w:rPr>
        <w:t>Członek Rady Ministrów reprezentuje w swoich w</w:t>
      </w:r>
      <w:r>
        <w:rPr>
          <w:rFonts w:ascii="Arial Narrow" w:hAnsi="Arial Narrow"/>
          <w:color w:val="000000"/>
        </w:rPr>
        <w:t xml:space="preserve">ystąpieniach stanowisko zgodne </w:t>
      </w:r>
      <w:r w:rsidRPr="005D44C9">
        <w:rPr>
          <w:rFonts w:ascii="Arial Narrow" w:hAnsi="Arial Narrow"/>
          <w:color w:val="000000"/>
        </w:rPr>
        <w:t>z ustaleniami przyjętymi przez Radę Ministrów.</w:t>
      </w:r>
    </w:p>
    <w:p w:rsidR="008B6A4B"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12a.</w:t>
      </w:r>
    </w:p>
    <w:p w:rsidR="008B6A4B" w:rsidRPr="005D44C9" w:rsidRDefault="008B6A4B" w:rsidP="008B6A4B">
      <w:pPr>
        <w:jc w:val="both"/>
        <w:rPr>
          <w:rFonts w:ascii="Arial Narrow" w:hAnsi="Arial Narrow"/>
        </w:rPr>
      </w:pPr>
    </w:p>
    <w:p w:rsidR="008B6A4B" w:rsidRPr="00524B7E" w:rsidRDefault="008B6A4B" w:rsidP="008B6A4B">
      <w:pPr>
        <w:jc w:val="both"/>
        <w:rPr>
          <w:rFonts w:ascii="Arial Narrow" w:hAnsi="Arial Narrow"/>
          <w:b/>
          <w:color w:val="000000"/>
        </w:rPr>
      </w:pPr>
      <w:r w:rsidRPr="005D44C9">
        <w:rPr>
          <w:rFonts w:ascii="Arial Narrow" w:hAnsi="Arial Narrow"/>
          <w:b/>
          <w:color w:val="000000"/>
        </w:rPr>
        <w:t>Rada Ministrów może, w drodze rozporządzenia, tworzyć komisje do opracowania projektów kodyfikacji określonych dziedzin praw</w:t>
      </w:r>
      <w:r>
        <w:rPr>
          <w:rFonts w:ascii="Arial Narrow" w:hAnsi="Arial Narrow"/>
          <w:b/>
          <w:color w:val="000000"/>
        </w:rPr>
        <w:t xml:space="preserve">a, uwzględniając dorobek nauki </w:t>
      </w:r>
      <w:r w:rsidRPr="005D44C9">
        <w:rPr>
          <w:rFonts w:ascii="Arial Narrow" w:hAnsi="Arial Narrow"/>
          <w:b/>
          <w:color w:val="000000"/>
        </w:rPr>
        <w:t>i doświadczenia praktyki. Rada Ministrów wydając</w:t>
      </w:r>
      <w:r>
        <w:rPr>
          <w:rFonts w:ascii="Arial Narrow" w:hAnsi="Arial Narrow"/>
          <w:b/>
          <w:color w:val="000000"/>
        </w:rPr>
        <w:t xml:space="preserve"> rozporządzenie, określi nazwę </w:t>
      </w:r>
      <w:r w:rsidRPr="005D44C9">
        <w:rPr>
          <w:rFonts w:ascii="Arial Narrow" w:hAnsi="Arial Narrow"/>
          <w:b/>
          <w:color w:val="000000"/>
        </w:rPr>
        <w:t>i przedmiot działania komisji oraz jej skład i tryb postępowania.</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14.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Przy Prezesie Rady Ministrów działa Rada Legislacyjna.</w:t>
      </w:r>
    </w:p>
    <w:p w:rsidR="008B6A4B" w:rsidRPr="005D44C9" w:rsidRDefault="008B6A4B" w:rsidP="008B6A4B">
      <w:pPr>
        <w:jc w:val="both"/>
        <w:rPr>
          <w:rFonts w:ascii="Arial Narrow" w:hAnsi="Arial Narrow"/>
          <w:b/>
        </w:rPr>
      </w:pPr>
      <w:r w:rsidRPr="005D44C9">
        <w:rPr>
          <w:rFonts w:ascii="Arial Narrow" w:hAnsi="Arial Narrow"/>
          <w:b/>
          <w:color w:val="000000"/>
        </w:rPr>
        <w:t>2. Prezes Rady Ministrów powołuje członków Rady Legislacyjnej.</w:t>
      </w:r>
    </w:p>
    <w:p w:rsidR="008B6A4B" w:rsidRPr="005D44C9" w:rsidRDefault="008B6A4B" w:rsidP="008B6A4B">
      <w:pPr>
        <w:jc w:val="both"/>
        <w:rPr>
          <w:rFonts w:ascii="Arial Narrow" w:hAnsi="Arial Narrow"/>
          <w:b/>
        </w:rPr>
      </w:pPr>
      <w:r w:rsidRPr="005D44C9">
        <w:rPr>
          <w:rFonts w:ascii="Arial Narrow" w:hAnsi="Arial Narrow"/>
          <w:b/>
          <w:color w:val="000000"/>
        </w:rPr>
        <w:t>3. Prezes Rady Ministrów określa, w drodze rozporządzenia, zadania oraz szczegółowe zasady i tryb funkcjonowania Rady Legislacyjnej.</w:t>
      </w:r>
    </w:p>
    <w:p w:rsidR="008B6A4B" w:rsidRPr="005D44C9" w:rsidRDefault="008B6A4B" w:rsidP="008B6A4B">
      <w:pPr>
        <w:jc w:val="both"/>
        <w:rPr>
          <w:rFonts w:ascii="Arial Narrow" w:hAnsi="Arial Narrow"/>
          <w:b/>
        </w:rPr>
      </w:pPr>
      <w:r w:rsidRPr="005D44C9">
        <w:rPr>
          <w:rFonts w:ascii="Arial Narrow" w:hAnsi="Arial Narrow"/>
          <w:b/>
          <w:color w:val="000000"/>
        </w:rPr>
        <w:t>4. Prezes Rady Ministrów po zasięgnięciu opinii Rady Legislacyjnej ustala, w drodze rozporządzenia:</w:t>
      </w:r>
    </w:p>
    <w:p w:rsidR="008B6A4B" w:rsidRPr="005D44C9" w:rsidRDefault="008B6A4B" w:rsidP="008B6A4B">
      <w:pPr>
        <w:jc w:val="both"/>
        <w:rPr>
          <w:rFonts w:ascii="Arial Narrow" w:hAnsi="Arial Narrow"/>
          <w:b/>
        </w:rPr>
      </w:pPr>
      <w:r w:rsidRPr="005D44C9">
        <w:rPr>
          <w:rFonts w:ascii="Arial Narrow" w:hAnsi="Arial Narrow"/>
          <w:b/>
          <w:color w:val="000000"/>
        </w:rPr>
        <w:lastRenderedPageBreak/>
        <w:t>1) zasady techniki prawodawczej;</w:t>
      </w:r>
    </w:p>
    <w:p w:rsidR="008B6A4B" w:rsidRPr="005D44C9" w:rsidRDefault="008B6A4B" w:rsidP="008B6A4B">
      <w:pPr>
        <w:jc w:val="both"/>
        <w:rPr>
          <w:rFonts w:ascii="Arial Narrow" w:hAnsi="Arial Narrow"/>
        </w:rPr>
      </w:pPr>
      <w:r w:rsidRPr="005D44C9">
        <w:rPr>
          <w:rFonts w:ascii="Arial Narrow" w:hAnsi="Arial Narrow"/>
          <w:color w:val="000000"/>
        </w:rPr>
        <w:t>2) (uchylony).</w:t>
      </w:r>
    </w:p>
    <w:p w:rsidR="008B6A4B" w:rsidRPr="005D44C9" w:rsidRDefault="008B6A4B" w:rsidP="008B6A4B">
      <w:pPr>
        <w:jc w:val="both"/>
        <w:rPr>
          <w:rFonts w:ascii="Arial Narrow" w:hAnsi="Arial Narrow"/>
          <w:b/>
        </w:rPr>
      </w:pPr>
      <w:r w:rsidRPr="005D44C9">
        <w:rPr>
          <w:rFonts w:ascii="Arial Narrow" w:hAnsi="Arial Narrow"/>
          <w:color w:val="000000"/>
        </w:rPr>
        <w:t xml:space="preserve">5. </w:t>
      </w:r>
      <w:r w:rsidRPr="005D44C9">
        <w:rPr>
          <w:rFonts w:ascii="Arial Narrow" w:hAnsi="Arial Narrow"/>
          <w:b/>
          <w:color w:val="000000"/>
        </w:rPr>
        <w:t xml:space="preserve">Prezes Rady Ministrów wydając rozporządzenie, o którym mowa w ust. 4 pkt 1, określi w szczególności elementy metodyki przygotowania i sposób redagowania projektów ustaw i rozporządzeń oraz innych normatywnych aktów prawnych, a także warunki, jakim powinny odpowiadać uzasadnienia projektów normatywnych aktów prawnych, jak również reguły przeprowadzania zmian w systemie prawa. Stosowanie zasad techniki prawodawczej powinno zapewnić w szczególności spójność i kompletność systemu prawa oraz przejrzystość tekstów normatywnych aktów prawnych, </w:t>
      </w:r>
      <w:r w:rsidRPr="005D44C9">
        <w:rPr>
          <w:rFonts w:ascii="Arial Narrow" w:hAnsi="Arial Narrow"/>
          <w:b/>
          <w:color w:val="000000"/>
        </w:rPr>
        <w:br/>
        <w:t>z uwzględnieniem dorobku nauki i doświadczeń praktyki.</w:t>
      </w:r>
    </w:p>
    <w:p w:rsidR="008B6A4B" w:rsidRPr="005D44C9" w:rsidRDefault="008B6A4B" w:rsidP="008B6A4B">
      <w:pPr>
        <w:jc w:val="both"/>
        <w:rPr>
          <w:rFonts w:ascii="Arial Narrow" w:hAnsi="Arial Narrow"/>
        </w:rPr>
      </w:pPr>
      <w:r w:rsidRPr="005D44C9">
        <w:rPr>
          <w:rFonts w:ascii="Arial Narrow" w:hAnsi="Arial Narrow"/>
          <w:color w:val="000000"/>
        </w:rPr>
        <w:t>6. (uchylony).</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14a.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Przy Prezesie Rady Ministrów działa Rządowe Centrum Legislacji jako państwowa jednostka organizacyjna podległa Prezesowi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14b.</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color w:val="000000"/>
        </w:rPr>
      </w:pPr>
      <w:r w:rsidRPr="005D44C9">
        <w:rPr>
          <w:rFonts w:ascii="Arial Narrow" w:hAnsi="Arial Narrow"/>
          <w:b/>
          <w:color w:val="000000"/>
        </w:rPr>
        <w:t>Rządowe Centrum Legislacji, zwane dalej "Centrum", zapewnia koordynację działalności legislacyjnej Rady Ministrów, Prezesa Rady Ministrów i innych organów administracji rządowej.</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Art.  14c.</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b/>
          <w:color w:val="000000"/>
        </w:rPr>
        <w:t>Centrum zapewnia obsługę prawną Rady Ministrów poprzez</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1) opracowywanie rządowych projektów ustaw na zasadach i w trybie określonych w regulaminie pracy Rady Ministrów, chyba że na podstawie odrębnych przepisów opracowywanie określonych rodzajów projektów ustaw należy do właściwości innych podmiotów;</w:t>
      </w:r>
    </w:p>
    <w:p w:rsidR="008B6A4B" w:rsidRPr="005D44C9" w:rsidRDefault="008B6A4B" w:rsidP="008B6A4B">
      <w:pPr>
        <w:jc w:val="both"/>
        <w:rPr>
          <w:rFonts w:ascii="Arial Narrow" w:hAnsi="Arial Narrow"/>
        </w:rPr>
      </w:pPr>
      <w:r w:rsidRPr="005D44C9">
        <w:rPr>
          <w:rFonts w:ascii="Arial Narrow" w:hAnsi="Arial Narrow"/>
          <w:color w:val="000000"/>
        </w:rPr>
        <w:t>2) opracowywanie stanowisk prawno-legislacyjnych do rządowych projektów aktów prawnych innych niż określone w pkt 1 oraz do projektów założeń projektów ustaw;</w:t>
      </w:r>
    </w:p>
    <w:p w:rsidR="008B6A4B" w:rsidRPr="005D44C9" w:rsidRDefault="008B6A4B" w:rsidP="008B6A4B">
      <w:pPr>
        <w:jc w:val="both"/>
        <w:rPr>
          <w:rFonts w:ascii="Arial Narrow" w:hAnsi="Arial Narrow"/>
        </w:rPr>
      </w:pPr>
      <w:r w:rsidRPr="005D44C9">
        <w:rPr>
          <w:rFonts w:ascii="Arial Narrow" w:hAnsi="Arial Narrow"/>
          <w:color w:val="000000"/>
        </w:rPr>
        <w:t>3) opracowywanie pod względem legislacyjnym rządowych projektów aktów prawnych innych niż określone w pkt 1, skierowanych do rozpatrzenia przez Radę Ministrów, w tym poprzez ich ocenę pod względem prawnym i redakcyjnym przez Komisję Prawniczą prowadzoną przez Centrum;</w:t>
      </w:r>
    </w:p>
    <w:p w:rsidR="008B6A4B" w:rsidRPr="005D44C9" w:rsidRDefault="008B6A4B" w:rsidP="008B6A4B">
      <w:pPr>
        <w:jc w:val="both"/>
        <w:rPr>
          <w:rFonts w:ascii="Arial Narrow" w:hAnsi="Arial Narrow"/>
        </w:rPr>
      </w:pPr>
      <w:r w:rsidRPr="005D44C9">
        <w:rPr>
          <w:rFonts w:ascii="Arial Narrow" w:hAnsi="Arial Narrow"/>
          <w:color w:val="000000"/>
        </w:rPr>
        <w:t xml:space="preserve">3a) </w:t>
      </w:r>
      <w:r w:rsidRPr="005D44C9">
        <w:rPr>
          <w:rFonts w:ascii="Arial Narrow" w:hAnsi="Arial Narrow"/>
          <w:color w:val="000000"/>
          <w:vertAlign w:val="superscript"/>
        </w:rPr>
        <w:t>1</w:t>
      </w:r>
      <w:r w:rsidRPr="005D44C9">
        <w:rPr>
          <w:rFonts w:ascii="Arial Narrow" w:hAnsi="Arial Narrow"/>
          <w:color w:val="000000"/>
        </w:rPr>
        <w:t xml:space="preserve">  zapewnienie udziału Rady Ministrów i Prezesa Rady Ministrów w postępowaniu przed Trybunałem Konstytucyjnym;</w:t>
      </w:r>
    </w:p>
    <w:p w:rsidR="008B6A4B" w:rsidRPr="005D44C9" w:rsidRDefault="008B6A4B" w:rsidP="008B6A4B">
      <w:pPr>
        <w:jc w:val="both"/>
        <w:rPr>
          <w:rFonts w:ascii="Arial Narrow" w:hAnsi="Arial Narrow"/>
        </w:rPr>
      </w:pPr>
      <w:r w:rsidRPr="005D44C9">
        <w:rPr>
          <w:rFonts w:ascii="Arial Narrow" w:hAnsi="Arial Narrow"/>
          <w:color w:val="000000"/>
        </w:rPr>
        <w:t>4) analizowanie orzecznictwa Trybunału Konstytucyjnego, Sądu Najwyższego i Naczelnego Sądu Administracyjnego, a także Trybunału Sprawiedliwości Wspólnot Europejskich i Sądu Pierwszej Instancji w szczególności w zakresie wpływu na polski system prawa;</w:t>
      </w:r>
    </w:p>
    <w:p w:rsidR="008B6A4B" w:rsidRPr="005D44C9" w:rsidRDefault="008B6A4B" w:rsidP="008B6A4B">
      <w:pPr>
        <w:jc w:val="both"/>
        <w:rPr>
          <w:rFonts w:ascii="Arial Narrow" w:hAnsi="Arial Narrow"/>
        </w:rPr>
      </w:pPr>
      <w:r w:rsidRPr="005D44C9">
        <w:rPr>
          <w:rFonts w:ascii="Arial Narrow" w:hAnsi="Arial Narrow"/>
          <w:color w:val="000000"/>
        </w:rPr>
        <w:t>5) koordynowanie pod względem prawnym i formalnym przebiegu uzgodnień rządowych projektów aktów prawnych;</w:t>
      </w:r>
    </w:p>
    <w:p w:rsidR="008B6A4B" w:rsidRPr="005D44C9" w:rsidRDefault="008B6A4B" w:rsidP="008B6A4B">
      <w:pPr>
        <w:jc w:val="both"/>
        <w:rPr>
          <w:rFonts w:ascii="Arial Narrow" w:hAnsi="Arial Narrow"/>
        </w:rPr>
      </w:pPr>
      <w:r w:rsidRPr="005D44C9">
        <w:rPr>
          <w:rFonts w:ascii="Arial Narrow" w:hAnsi="Arial Narrow"/>
          <w:color w:val="000000"/>
        </w:rPr>
        <w:t>6) wydawanie, z upoważnienia Prezesa Rady Ministrów, na zasadach i w trybie określonych w odrębnych przepisach Dziennika Ustaw Rzeczypospolitej Polskiej oraz Dziennika Urzędowego Rzeczypospolitej Polskiej "Monitor Polski";</w:t>
      </w:r>
    </w:p>
    <w:p w:rsidR="008B6A4B" w:rsidRPr="005D44C9" w:rsidRDefault="008B6A4B" w:rsidP="008B6A4B">
      <w:pPr>
        <w:jc w:val="both"/>
        <w:rPr>
          <w:rFonts w:ascii="Arial Narrow" w:hAnsi="Arial Narrow"/>
        </w:rPr>
      </w:pPr>
      <w:r w:rsidRPr="005D44C9">
        <w:rPr>
          <w:rFonts w:ascii="Arial Narrow" w:hAnsi="Arial Narrow"/>
          <w:color w:val="000000"/>
        </w:rPr>
        <w:t>7) współdziałanie z ministrem właściwym do spraw członkostwa Rzeczypospolitej Polskiej w Unii Europejskiej w sprawie dostosowania prawa polskiego do prawa Unii Europejskiej i jego wykonywania;</w:t>
      </w:r>
    </w:p>
    <w:p w:rsidR="008B6A4B" w:rsidRPr="005D44C9" w:rsidRDefault="008B6A4B" w:rsidP="008B6A4B">
      <w:pPr>
        <w:jc w:val="both"/>
        <w:rPr>
          <w:rFonts w:ascii="Arial Narrow" w:hAnsi="Arial Narrow"/>
        </w:rPr>
      </w:pPr>
      <w:r w:rsidRPr="005D44C9">
        <w:rPr>
          <w:rFonts w:ascii="Arial Narrow" w:hAnsi="Arial Narrow"/>
          <w:color w:val="000000"/>
        </w:rPr>
        <w:t xml:space="preserve">8) współdziałanie z Radą Legislacyjną w zakresie opiniowania rządowych projektów aktów normatywnych pod względem ich zgodności z </w:t>
      </w:r>
      <w:r w:rsidRPr="005D44C9">
        <w:rPr>
          <w:rFonts w:ascii="Arial Narrow" w:hAnsi="Arial Narrow"/>
          <w:color w:val="1B1B1B"/>
        </w:rPr>
        <w:t>Konstytucją Rzeczypospolitej Polskiej</w:t>
      </w:r>
      <w:r w:rsidRPr="005D44C9">
        <w:rPr>
          <w:rFonts w:ascii="Arial Narrow" w:hAnsi="Arial Narrow"/>
          <w:color w:val="000000"/>
        </w:rPr>
        <w:t xml:space="preserve"> oraz spójności z polskim systemem prawa;</w:t>
      </w:r>
    </w:p>
    <w:p w:rsidR="008B6A4B" w:rsidRPr="005D44C9" w:rsidRDefault="008B6A4B" w:rsidP="008B6A4B">
      <w:pPr>
        <w:jc w:val="both"/>
        <w:rPr>
          <w:rFonts w:ascii="Arial Narrow" w:hAnsi="Arial Narrow"/>
        </w:rPr>
      </w:pPr>
      <w:r w:rsidRPr="005D44C9">
        <w:rPr>
          <w:rFonts w:ascii="Arial Narrow" w:hAnsi="Arial Narrow"/>
          <w:color w:val="000000"/>
        </w:rPr>
        <w:t>9) monitorowanie wydawania przez organy administracji rządowej przepisów wykonawczych do ustaw;</w:t>
      </w:r>
    </w:p>
    <w:p w:rsidR="008B6A4B" w:rsidRPr="00524B7E" w:rsidRDefault="008B6A4B" w:rsidP="008B6A4B">
      <w:pPr>
        <w:jc w:val="both"/>
        <w:rPr>
          <w:rFonts w:ascii="Arial Narrow" w:hAnsi="Arial Narrow"/>
          <w:color w:val="000000"/>
        </w:rPr>
      </w:pPr>
      <w:r w:rsidRPr="005D44C9">
        <w:rPr>
          <w:rFonts w:ascii="Arial Narrow" w:hAnsi="Arial Narrow"/>
          <w:color w:val="000000"/>
        </w:rPr>
        <w:t>10) wykonywanie innych zadań określonych w odrębnych przepisach lub wskazanych przez Prezesa Rady Ministrów.</w:t>
      </w:r>
    </w:p>
    <w:p w:rsidR="008B6A4B" w:rsidRPr="005D44C9" w:rsidRDefault="008B6A4B" w:rsidP="008B6A4B">
      <w:pPr>
        <w:jc w:val="both"/>
        <w:rPr>
          <w:rFonts w:ascii="Arial Narrow" w:hAnsi="Arial Narrow"/>
        </w:rPr>
      </w:pPr>
      <w:r w:rsidRPr="005D44C9">
        <w:rPr>
          <w:rFonts w:ascii="Arial Narrow" w:hAnsi="Arial Narrow"/>
        </w:rPr>
        <w:t>(…)</w:t>
      </w:r>
    </w:p>
    <w:p w:rsidR="008B6A4B" w:rsidRDefault="008B6A4B" w:rsidP="008B6A4B">
      <w:pPr>
        <w:jc w:val="center"/>
        <w:rPr>
          <w:rFonts w:ascii="Arial Narrow" w:hAnsi="Arial Narrow"/>
          <w:b/>
          <w:color w:val="000000"/>
        </w:rPr>
      </w:pPr>
      <w:r w:rsidRPr="005D44C9">
        <w:rPr>
          <w:rFonts w:ascii="Arial Narrow" w:hAnsi="Arial Narrow"/>
          <w:b/>
          <w:color w:val="000000"/>
        </w:rPr>
        <w:t>Art.  14e.</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Centrum kieruje Prezes Centrum przy pomocy wiceprezesów Centrum oraz dyrektorów komórek organizacyjnych Centrum.</w:t>
      </w:r>
    </w:p>
    <w:p w:rsidR="008B6A4B" w:rsidRPr="005D44C9" w:rsidRDefault="008B6A4B" w:rsidP="008B6A4B">
      <w:pPr>
        <w:jc w:val="both"/>
        <w:rPr>
          <w:rFonts w:ascii="Arial Narrow" w:hAnsi="Arial Narrow"/>
          <w:color w:val="000000"/>
        </w:rPr>
      </w:pPr>
      <w:r w:rsidRPr="005D44C9">
        <w:rPr>
          <w:rFonts w:ascii="Arial Narrow" w:hAnsi="Arial Narrow"/>
          <w:color w:val="000000"/>
        </w:rPr>
        <w:t>2. Prezesa Centrum powołuje Prezes Rady Ministrów, spośród osób wyłonionych w drodze otwartego i konkurencyjnego naboru. Prezes Rady Ministrów odwołuje Prezesa Centrum.</w:t>
      </w:r>
    </w:p>
    <w:p w:rsidR="008B6A4B" w:rsidRPr="005D44C9" w:rsidRDefault="008B6A4B" w:rsidP="008B6A4B">
      <w:pPr>
        <w:jc w:val="both"/>
        <w:rPr>
          <w:rFonts w:ascii="Arial Narrow" w:hAnsi="Arial Narrow"/>
        </w:rPr>
      </w:pPr>
      <w:r w:rsidRPr="005D44C9">
        <w:rPr>
          <w:rFonts w:ascii="Arial Narrow" w:hAnsi="Arial Narrow"/>
          <w:color w:val="000000"/>
        </w:rPr>
        <w:t>(…)</w:t>
      </w:r>
    </w:p>
    <w:p w:rsidR="008B6A4B" w:rsidRDefault="008B6A4B" w:rsidP="008B6A4B">
      <w:pPr>
        <w:jc w:val="both"/>
        <w:rPr>
          <w:rFonts w:ascii="Arial Narrow" w:hAnsi="Arial Narrow"/>
          <w:b/>
          <w:sz w:val="24"/>
          <w:szCs w:val="24"/>
        </w:rPr>
      </w:pPr>
      <w:r w:rsidRPr="00524B7E">
        <w:rPr>
          <w:rFonts w:ascii="Arial Narrow" w:hAnsi="Arial Narrow"/>
          <w:b/>
          <w:sz w:val="24"/>
          <w:szCs w:val="24"/>
        </w:rPr>
        <w:t>Test uchwały z Programu Lex</w:t>
      </w:r>
    </w:p>
    <w:p w:rsidR="008B6A4B" w:rsidRPr="00524B7E" w:rsidRDefault="008B6A4B" w:rsidP="008B6A4B">
      <w:pPr>
        <w:jc w:val="both"/>
        <w:rPr>
          <w:rFonts w:ascii="Arial Narrow" w:hAnsi="Arial Narrow"/>
          <w:b/>
          <w:sz w:val="24"/>
          <w:szCs w:val="24"/>
        </w:rPr>
      </w:pPr>
    </w:p>
    <w:p w:rsidR="008B6A4B" w:rsidRDefault="008B6A4B" w:rsidP="008B6A4B">
      <w:pPr>
        <w:jc w:val="both"/>
        <w:rPr>
          <w:rFonts w:ascii="Arial Narrow" w:hAnsi="Arial Narrow"/>
        </w:rPr>
      </w:pPr>
      <w:r w:rsidRPr="00524B7E">
        <w:rPr>
          <w:rFonts w:ascii="Arial Narrow" w:hAnsi="Arial Narrow"/>
          <w:b/>
          <w:sz w:val="24"/>
          <w:szCs w:val="24"/>
        </w:rPr>
        <w:t>Regulamin pracy Rady Ministrów</w:t>
      </w:r>
      <w:r w:rsidRPr="005D44C9">
        <w:rPr>
          <w:rFonts w:ascii="Arial Narrow" w:hAnsi="Arial Narrow"/>
        </w:rPr>
        <w:t>.</w:t>
      </w:r>
    </w:p>
    <w:p w:rsidR="008B6A4B" w:rsidRPr="00524B7E" w:rsidRDefault="008B6A4B" w:rsidP="008B6A4B">
      <w:pPr>
        <w:jc w:val="both"/>
        <w:rPr>
          <w:rFonts w:ascii="Arial Narrow" w:hAnsi="Arial Narrow"/>
          <w:sz w:val="24"/>
          <w:szCs w:val="24"/>
        </w:rPr>
      </w:pPr>
      <w:r w:rsidRPr="00524B7E">
        <w:rPr>
          <w:rFonts w:ascii="Arial Narrow" w:hAnsi="Arial Narrow"/>
          <w:sz w:val="24"/>
          <w:szCs w:val="24"/>
        </w:rPr>
        <w:t>M.P.2016.1006 t.j. z dnia 2016.10.27</w:t>
      </w:r>
    </w:p>
    <w:p w:rsidR="008B6A4B" w:rsidRPr="00524B7E" w:rsidRDefault="008B6A4B" w:rsidP="008B6A4B">
      <w:pPr>
        <w:jc w:val="both"/>
        <w:rPr>
          <w:rFonts w:ascii="Arial Narrow" w:hAnsi="Arial Narrow"/>
          <w:sz w:val="24"/>
          <w:szCs w:val="24"/>
        </w:rPr>
      </w:pPr>
      <w:r w:rsidRPr="00524B7E">
        <w:rPr>
          <w:rFonts w:ascii="Arial Narrow" w:hAnsi="Arial Narrow"/>
          <w:sz w:val="24"/>
          <w:szCs w:val="24"/>
        </w:rPr>
        <w:t>Status: Akt obowiązujący</w:t>
      </w:r>
    </w:p>
    <w:p w:rsidR="008B6A4B" w:rsidRPr="00524B7E" w:rsidRDefault="008B6A4B" w:rsidP="008B6A4B">
      <w:pPr>
        <w:jc w:val="both"/>
        <w:rPr>
          <w:rFonts w:ascii="Arial Narrow" w:hAnsi="Arial Narrow"/>
          <w:sz w:val="24"/>
          <w:szCs w:val="24"/>
        </w:rPr>
      </w:pPr>
      <w:r w:rsidRPr="00524B7E">
        <w:rPr>
          <w:rFonts w:ascii="Arial Narrow" w:hAnsi="Arial Narrow"/>
          <w:sz w:val="24"/>
          <w:szCs w:val="24"/>
        </w:rPr>
        <w:t>Wersja od: 12 marca 2018 r.</w:t>
      </w:r>
    </w:p>
    <w:p w:rsidR="008B6A4B" w:rsidRPr="005D44C9" w:rsidRDefault="008B6A4B" w:rsidP="008B6A4B">
      <w:pPr>
        <w:jc w:val="both"/>
        <w:rPr>
          <w:rFonts w:ascii="Arial Narrow" w:hAnsi="Arial Narrow"/>
        </w:rPr>
      </w:pPr>
    </w:p>
    <w:p w:rsidR="008B6A4B" w:rsidRPr="00277BDB" w:rsidRDefault="008B6A4B" w:rsidP="008B6A4B">
      <w:pPr>
        <w:jc w:val="center"/>
        <w:rPr>
          <w:rFonts w:ascii="Arial Narrow" w:hAnsi="Arial Narrow"/>
          <w:sz w:val="32"/>
          <w:szCs w:val="32"/>
        </w:rPr>
      </w:pPr>
      <w:r w:rsidRPr="00277BDB">
        <w:rPr>
          <w:rFonts w:ascii="Arial Narrow" w:hAnsi="Arial Narrow"/>
          <w:b/>
          <w:color w:val="000000"/>
          <w:sz w:val="32"/>
          <w:szCs w:val="32"/>
        </w:rPr>
        <w:t>UCHWAŁA Nr 190</w:t>
      </w:r>
    </w:p>
    <w:p w:rsidR="008B6A4B" w:rsidRPr="00277BDB" w:rsidRDefault="008B6A4B" w:rsidP="008B6A4B">
      <w:pPr>
        <w:jc w:val="center"/>
        <w:rPr>
          <w:rFonts w:ascii="Arial Narrow" w:hAnsi="Arial Narrow"/>
          <w:b/>
          <w:color w:val="000000"/>
          <w:sz w:val="32"/>
          <w:szCs w:val="32"/>
        </w:rPr>
      </w:pPr>
      <w:r w:rsidRPr="00277BDB">
        <w:rPr>
          <w:rFonts w:ascii="Arial Narrow" w:hAnsi="Arial Narrow"/>
          <w:b/>
          <w:color w:val="000000"/>
          <w:sz w:val="32"/>
          <w:szCs w:val="32"/>
        </w:rPr>
        <w:t>RADY MINISTRÓW</w:t>
      </w:r>
    </w:p>
    <w:p w:rsidR="008B6A4B" w:rsidRPr="00524B7E" w:rsidRDefault="008B6A4B" w:rsidP="008B6A4B">
      <w:pPr>
        <w:jc w:val="center"/>
        <w:rPr>
          <w:rFonts w:ascii="Arial Narrow" w:hAnsi="Arial Narrow"/>
          <w:sz w:val="28"/>
          <w:szCs w:val="28"/>
        </w:rPr>
      </w:pPr>
    </w:p>
    <w:p w:rsidR="008B6A4B" w:rsidRPr="00524B7E" w:rsidRDefault="008B6A4B" w:rsidP="008B6A4B">
      <w:pPr>
        <w:jc w:val="center"/>
        <w:rPr>
          <w:rFonts w:ascii="Arial Narrow" w:hAnsi="Arial Narrow"/>
          <w:color w:val="000000"/>
          <w:sz w:val="24"/>
          <w:szCs w:val="24"/>
        </w:rPr>
      </w:pPr>
      <w:r w:rsidRPr="00524B7E">
        <w:rPr>
          <w:rFonts w:ascii="Arial Narrow" w:hAnsi="Arial Narrow"/>
          <w:color w:val="000000"/>
          <w:sz w:val="24"/>
          <w:szCs w:val="24"/>
        </w:rPr>
        <w:t>z dnia 29 października 2013 r.</w:t>
      </w:r>
    </w:p>
    <w:p w:rsidR="008B6A4B" w:rsidRPr="00524B7E" w:rsidRDefault="008B6A4B" w:rsidP="008B6A4B">
      <w:pPr>
        <w:jc w:val="center"/>
        <w:rPr>
          <w:rFonts w:ascii="Arial Narrow" w:hAnsi="Arial Narrow"/>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Regulamin pracy Rady Ministrów</w:t>
      </w:r>
    </w:p>
    <w:p w:rsidR="008B6A4B" w:rsidRPr="00524B7E" w:rsidRDefault="008B6A4B" w:rsidP="008B6A4B">
      <w:pPr>
        <w:jc w:val="center"/>
        <w:rPr>
          <w:rFonts w:ascii="Arial Narrow" w:hAnsi="Arial Narrow"/>
          <w:sz w:val="24"/>
          <w:szCs w:val="24"/>
        </w:rPr>
      </w:pPr>
      <w:r w:rsidRPr="00524B7E">
        <w:rPr>
          <w:rFonts w:ascii="Arial Narrow" w:hAnsi="Arial Narrow"/>
          <w:color w:val="000000"/>
          <w:sz w:val="24"/>
          <w:szCs w:val="24"/>
        </w:rPr>
        <w:t>Rada Ministrów uchwala, co następuje:</w:t>
      </w:r>
    </w:p>
    <w:p w:rsidR="008B6A4B" w:rsidRPr="00524B7E" w:rsidRDefault="008B6A4B" w:rsidP="008B6A4B">
      <w:pPr>
        <w:jc w:val="center"/>
        <w:rPr>
          <w:rFonts w:ascii="Arial Narrow" w:hAnsi="Arial Narrow"/>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DZIAŁ  I</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Przepisy ogólne</w:t>
      </w:r>
    </w:p>
    <w:p w:rsidR="008B6A4B" w:rsidRPr="00524B7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Rada Ministrów, wykonując ustanowione dla niej w </w:t>
      </w:r>
      <w:r w:rsidRPr="005D44C9">
        <w:rPr>
          <w:rFonts w:ascii="Arial Narrow" w:hAnsi="Arial Narrow"/>
          <w:color w:val="1B1B1B"/>
        </w:rPr>
        <w:t>Konstytucji</w:t>
      </w:r>
      <w:r w:rsidRPr="005D44C9">
        <w:rPr>
          <w:rFonts w:ascii="Arial Narrow" w:hAnsi="Arial Narrow"/>
          <w:color w:val="000000"/>
        </w:rPr>
        <w:t xml:space="preserve"> Rzeczypospolitej Polskiej i ustawach zadania i kompetencje, rozpatruje sprawy i podejmuje rozstrzygnięcia w trybie i na zasadach określonych w </w:t>
      </w:r>
      <w:r w:rsidRPr="005D44C9">
        <w:rPr>
          <w:rFonts w:ascii="Arial Narrow" w:hAnsi="Arial Narrow"/>
          <w:color w:val="1B1B1B"/>
        </w:rPr>
        <w:t>ustawie</w:t>
      </w:r>
      <w:r w:rsidRPr="005D44C9">
        <w:rPr>
          <w:rFonts w:ascii="Arial Narrow" w:hAnsi="Arial Narrow"/>
          <w:color w:val="000000"/>
        </w:rPr>
        <w:t xml:space="preserve"> z dnia 8 sierpnia 1996 r. o Radzie Ministrów (Dz. U. z 2012 r. poz. 392 oraz z 2015 r. poz. 1064) oraz w niniejszej uchwale.</w:t>
      </w:r>
    </w:p>
    <w:p w:rsidR="008B6A4B" w:rsidRPr="005D44C9" w:rsidRDefault="008B6A4B" w:rsidP="008B6A4B">
      <w:pPr>
        <w:jc w:val="both"/>
        <w:rPr>
          <w:rFonts w:ascii="Arial Narrow" w:hAnsi="Arial Narrow"/>
        </w:rPr>
      </w:pPr>
      <w:r w:rsidRPr="005D44C9">
        <w:rPr>
          <w:rFonts w:ascii="Arial Narrow" w:hAnsi="Arial Narrow"/>
          <w:color w:val="000000"/>
        </w:rPr>
        <w:t xml:space="preserve">2.  Przepisy uchwały dotyczące ministrów stosuje się również do członków Rady Ministrów, o których mowa w </w:t>
      </w:r>
      <w:r w:rsidRPr="005D44C9">
        <w:rPr>
          <w:rFonts w:ascii="Arial Narrow" w:hAnsi="Arial Narrow"/>
          <w:color w:val="1B1B1B"/>
        </w:rPr>
        <w:t>art. 147 ust. 2</w:t>
      </w:r>
      <w:r w:rsidRPr="005D44C9">
        <w:rPr>
          <w:rFonts w:ascii="Arial Narrow" w:hAnsi="Arial Narrow"/>
          <w:color w:val="000000"/>
        </w:rPr>
        <w:t xml:space="preserve"> i </w:t>
      </w:r>
      <w:r w:rsidRPr="005D44C9">
        <w:rPr>
          <w:rFonts w:ascii="Arial Narrow" w:hAnsi="Arial Narrow"/>
          <w:color w:val="1B1B1B"/>
        </w:rPr>
        <w:t>4</w:t>
      </w:r>
      <w:r w:rsidRPr="005D44C9">
        <w:rPr>
          <w:rFonts w:ascii="Arial Narrow" w:hAnsi="Arial Narrow"/>
          <w:color w:val="000000"/>
        </w:rPr>
        <w:t xml:space="preserve"> Konstytucji Rzeczypospolitej Polskiej, z uwzględnieniem odrębności wynikających z zakresu i trybu ich działania.</w:t>
      </w:r>
    </w:p>
    <w:p w:rsidR="008B6A4B" w:rsidRDefault="008B6A4B" w:rsidP="008B6A4B">
      <w:pPr>
        <w:jc w:val="both"/>
        <w:rPr>
          <w:rFonts w:ascii="Arial Narrow" w:hAnsi="Arial Narrow"/>
        </w:rPr>
      </w:pPr>
      <w:r w:rsidRPr="005D44C9">
        <w:rPr>
          <w:rFonts w:ascii="Arial Narrow" w:hAnsi="Arial Narrow"/>
        </w:rPr>
        <w:t>(…)</w:t>
      </w:r>
    </w:p>
    <w:p w:rsidR="008B6A4B" w:rsidRPr="005D44C9" w:rsidRDefault="008B6A4B" w:rsidP="008B6A4B">
      <w:pPr>
        <w:jc w:val="both"/>
        <w:rPr>
          <w:rFonts w:ascii="Arial Narrow" w:hAnsi="Arial Narrow"/>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DZIAŁ  III</w:t>
      </w: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Postępowanie z projektami dokumentów rządowych</w:t>
      </w:r>
    </w:p>
    <w:p w:rsidR="008B6A4B" w:rsidRPr="00524B7E" w:rsidRDefault="008B6A4B" w:rsidP="008B6A4B">
      <w:pPr>
        <w:jc w:val="center"/>
        <w:rPr>
          <w:rFonts w:ascii="Arial Narrow" w:hAnsi="Arial Narrow"/>
          <w:sz w:val="24"/>
          <w:szCs w:val="24"/>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Rozdział  1</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Przepisy ogólne</w:t>
      </w:r>
    </w:p>
    <w:p w:rsidR="008B6A4B" w:rsidRPr="00524B7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W rozumieniu niniejszej uchwały projektem dokumentu rządowego jest projekt:</w:t>
      </w:r>
    </w:p>
    <w:p w:rsidR="008B6A4B" w:rsidRPr="005D44C9" w:rsidRDefault="008B6A4B" w:rsidP="008B6A4B">
      <w:pPr>
        <w:jc w:val="both"/>
        <w:rPr>
          <w:rFonts w:ascii="Arial Narrow" w:hAnsi="Arial Narrow"/>
          <w:b/>
        </w:rPr>
      </w:pPr>
      <w:r w:rsidRPr="005D44C9">
        <w:rPr>
          <w:rFonts w:ascii="Arial Narrow" w:hAnsi="Arial Narrow"/>
          <w:b/>
          <w:color w:val="000000"/>
        </w:rPr>
        <w:t>1) ustawy;</w:t>
      </w:r>
    </w:p>
    <w:p w:rsidR="008B6A4B" w:rsidRPr="005D44C9" w:rsidRDefault="008B6A4B" w:rsidP="008B6A4B">
      <w:pPr>
        <w:jc w:val="both"/>
        <w:rPr>
          <w:rFonts w:ascii="Arial Narrow" w:hAnsi="Arial Narrow"/>
          <w:b/>
        </w:rPr>
      </w:pPr>
      <w:r w:rsidRPr="005D44C9">
        <w:rPr>
          <w:rFonts w:ascii="Arial Narrow" w:hAnsi="Arial Narrow"/>
          <w:b/>
          <w:color w:val="000000"/>
        </w:rPr>
        <w:t>2) aktu normatywnego Rady Ministrów;</w:t>
      </w:r>
    </w:p>
    <w:p w:rsidR="008B6A4B" w:rsidRPr="005D44C9" w:rsidRDefault="008B6A4B" w:rsidP="008B6A4B">
      <w:pPr>
        <w:jc w:val="both"/>
        <w:rPr>
          <w:rFonts w:ascii="Arial Narrow" w:hAnsi="Arial Narrow"/>
        </w:rPr>
      </w:pPr>
      <w:r w:rsidRPr="005D44C9">
        <w:rPr>
          <w:rFonts w:ascii="Arial Narrow" w:hAnsi="Arial Narrow"/>
          <w:color w:val="000000"/>
        </w:rPr>
        <w:t>3) rozporządzenia Prezesa Rady Ministrów lub ministra;</w:t>
      </w:r>
    </w:p>
    <w:p w:rsidR="008B6A4B" w:rsidRPr="005D44C9" w:rsidRDefault="008B6A4B" w:rsidP="008B6A4B">
      <w:pPr>
        <w:jc w:val="both"/>
        <w:rPr>
          <w:rFonts w:ascii="Arial Narrow" w:hAnsi="Arial Narrow"/>
        </w:rPr>
      </w:pPr>
      <w:r w:rsidRPr="005D44C9">
        <w:rPr>
          <w:rFonts w:ascii="Arial Narrow" w:hAnsi="Arial Narrow"/>
          <w:color w:val="000000"/>
        </w:rPr>
        <w:t>4) zarządzenia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2.  W rozumieniu niniejszej uchwały projektem dokumentu rządowego jest także projekt:</w:t>
      </w:r>
    </w:p>
    <w:p w:rsidR="008B6A4B" w:rsidRPr="005D44C9" w:rsidRDefault="008B6A4B" w:rsidP="008B6A4B">
      <w:pPr>
        <w:jc w:val="both"/>
        <w:rPr>
          <w:rFonts w:ascii="Arial Narrow" w:hAnsi="Arial Narrow"/>
        </w:rPr>
      </w:pPr>
      <w:r w:rsidRPr="005D44C9">
        <w:rPr>
          <w:rFonts w:ascii="Arial Narrow" w:hAnsi="Arial Narrow"/>
          <w:color w:val="000000"/>
        </w:rPr>
        <w:t>1) założeń projektu ustawy;</w:t>
      </w:r>
    </w:p>
    <w:p w:rsidR="008B6A4B" w:rsidRPr="005D44C9" w:rsidRDefault="008B6A4B" w:rsidP="008B6A4B">
      <w:pPr>
        <w:jc w:val="both"/>
        <w:rPr>
          <w:rFonts w:ascii="Arial Narrow" w:hAnsi="Arial Narrow"/>
        </w:rPr>
      </w:pPr>
      <w:r w:rsidRPr="005D44C9">
        <w:rPr>
          <w:rFonts w:ascii="Arial Narrow" w:hAnsi="Arial Narrow"/>
          <w:color w:val="000000"/>
        </w:rPr>
        <w:t>2) innego dokumentu, w szczególności strategii, programu, sprawozdania, informacji, stanowiska Rządu do pozarządowego projektu ustawy lub innego stanowiska, przewidzianego w obowiązujących przepisach, zleconego przez Radę Ministrów lub Prezesa Rady Ministrów albo przygotowywanego za jego zgodą w celu przedstawienia Radzie Ministrów.</w:t>
      </w:r>
    </w:p>
    <w:p w:rsidR="008B6A4B" w:rsidRDefault="008B6A4B" w:rsidP="008B6A4B">
      <w:pPr>
        <w:jc w:val="both"/>
        <w:rPr>
          <w:rFonts w:ascii="Arial Narrow" w:hAnsi="Arial Narrow"/>
          <w:color w:val="000000"/>
        </w:rPr>
      </w:pPr>
      <w:r w:rsidRPr="005D44C9">
        <w:rPr>
          <w:rFonts w:ascii="Arial Narrow" w:hAnsi="Arial Narrow"/>
          <w:color w:val="000000"/>
        </w:rPr>
        <w:t>3.  Postępowanie z projektami umowy międzynarodowej, instrukcji negocjacyjnej i innych dokumentów związanych z zawieraniem i wypowiadaniem umów międzynarodowych regulują odrębne przepisy.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Do opracowania, prowadzenia procesu uzgodnień, konsultacji publicznych lub opiniowania oraz wnoszenia do rozpatrzenia projektu dokumentu rządowego jest uprawniony:</w:t>
      </w:r>
    </w:p>
    <w:p w:rsidR="008B6A4B" w:rsidRPr="005D44C9" w:rsidRDefault="008B6A4B" w:rsidP="008B6A4B">
      <w:pPr>
        <w:jc w:val="both"/>
        <w:rPr>
          <w:rFonts w:ascii="Arial Narrow" w:hAnsi="Arial Narrow"/>
        </w:rPr>
      </w:pPr>
      <w:r w:rsidRPr="005D44C9">
        <w:rPr>
          <w:rFonts w:ascii="Arial Narrow" w:hAnsi="Arial Narrow"/>
          <w:color w:val="000000"/>
        </w:rPr>
        <w:t>1) członek Rady Ministrów, stosownie do zakresu swojej właściwości,</w:t>
      </w:r>
    </w:p>
    <w:p w:rsidR="008B6A4B" w:rsidRPr="005D44C9" w:rsidRDefault="008B6A4B" w:rsidP="008B6A4B">
      <w:pPr>
        <w:jc w:val="both"/>
        <w:rPr>
          <w:rFonts w:ascii="Arial Narrow" w:hAnsi="Arial Narrow"/>
        </w:rPr>
      </w:pPr>
      <w:r w:rsidRPr="005D44C9">
        <w:rPr>
          <w:rFonts w:ascii="Arial Narrow" w:hAnsi="Arial Narrow"/>
          <w:color w:val="000000"/>
        </w:rPr>
        <w:t>2) Szef Kancelarii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3) inny podmiot, jeżeli:</w:t>
      </w:r>
    </w:p>
    <w:p w:rsidR="008B6A4B" w:rsidRPr="005D44C9" w:rsidRDefault="008B6A4B" w:rsidP="008B6A4B">
      <w:pPr>
        <w:jc w:val="both"/>
        <w:rPr>
          <w:rFonts w:ascii="Arial Narrow" w:hAnsi="Arial Narrow"/>
        </w:rPr>
      </w:pPr>
      <w:r w:rsidRPr="005D44C9">
        <w:rPr>
          <w:rFonts w:ascii="Arial Narrow" w:hAnsi="Arial Narrow"/>
          <w:color w:val="000000"/>
        </w:rPr>
        <w:t>a) został upoważniony przez Prezesa Rady Ministrów,</w:t>
      </w:r>
    </w:p>
    <w:p w:rsidR="008B6A4B" w:rsidRPr="005D44C9" w:rsidRDefault="008B6A4B" w:rsidP="008B6A4B">
      <w:pPr>
        <w:jc w:val="both"/>
        <w:rPr>
          <w:rFonts w:ascii="Arial Narrow" w:hAnsi="Arial Narrow"/>
        </w:rPr>
      </w:pPr>
      <w:r w:rsidRPr="005D44C9">
        <w:rPr>
          <w:rFonts w:ascii="Arial Narrow" w:hAnsi="Arial Narrow"/>
          <w:color w:val="000000"/>
        </w:rPr>
        <w:lastRenderedPageBreak/>
        <w:t>b) upoważnienie do opracowania, prowadzenia procesu uzgodnień, konsultacji publicznych lub opiniowania oraz wnoszenia do rozpatrzenia projektu dokumentu rządowego wynika z przepisów odrębnych, w szczególności upoważniony w tym zakresie pełnomocnik Rządu</w:t>
      </w:r>
    </w:p>
    <w:p w:rsidR="008B6A4B" w:rsidRPr="005D44C9" w:rsidRDefault="008B6A4B" w:rsidP="008B6A4B">
      <w:pPr>
        <w:jc w:val="both"/>
        <w:rPr>
          <w:rFonts w:ascii="Arial Narrow" w:hAnsi="Arial Narrow"/>
        </w:rPr>
      </w:pPr>
      <w:r w:rsidRPr="005D44C9">
        <w:rPr>
          <w:rFonts w:ascii="Arial Narrow" w:hAnsi="Arial Narrow"/>
          <w:color w:val="000000"/>
        </w:rPr>
        <w:t>- zwany dalej "organem wnioskującym".</w:t>
      </w:r>
    </w:p>
    <w:p w:rsidR="008B6A4B" w:rsidRDefault="008B6A4B" w:rsidP="008B6A4B">
      <w:pPr>
        <w:jc w:val="both"/>
        <w:rPr>
          <w:rFonts w:ascii="Arial Narrow" w:hAnsi="Arial Narrow"/>
          <w:color w:val="000000"/>
        </w:rPr>
      </w:pPr>
      <w:r w:rsidRPr="005D44C9">
        <w:rPr>
          <w:rFonts w:ascii="Arial Narrow" w:hAnsi="Arial Narrow"/>
          <w:color w:val="000000"/>
        </w:rPr>
        <w:t>2.  Minister może upoważnić do opracowania lub do prowadzenia procesu uzgodnień, konsultacji publicznych lub opiniowania projektu dokumentu rządowego centralny organ administracji rządowej podległy temu ministrowi lub przez niego nadzorowany. W takim przypadku do upoważnionego organu stosuje się przepisy dotyczące organu wnioskującego.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21.</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 Postępowanie z projektami dokumentów rządowych obejmuje:</w:t>
      </w:r>
    </w:p>
    <w:p w:rsidR="008B6A4B" w:rsidRPr="005D44C9" w:rsidRDefault="008B6A4B" w:rsidP="008B6A4B">
      <w:pPr>
        <w:jc w:val="both"/>
        <w:rPr>
          <w:rFonts w:ascii="Arial Narrow" w:hAnsi="Arial Narrow"/>
        </w:rPr>
      </w:pPr>
      <w:r w:rsidRPr="005D44C9">
        <w:rPr>
          <w:rFonts w:ascii="Arial Narrow" w:hAnsi="Arial Narrow"/>
          <w:b/>
          <w:color w:val="000000"/>
        </w:rPr>
        <w:t xml:space="preserve">1) </w:t>
      </w:r>
      <w:r w:rsidRPr="005D44C9">
        <w:rPr>
          <w:rFonts w:ascii="Arial Narrow" w:hAnsi="Arial Narrow"/>
          <w:color w:val="000000"/>
        </w:rPr>
        <w:t>opracowanie projektu;</w:t>
      </w:r>
    </w:p>
    <w:p w:rsidR="008B6A4B" w:rsidRPr="005D44C9" w:rsidRDefault="008B6A4B" w:rsidP="008B6A4B">
      <w:pPr>
        <w:jc w:val="both"/>
        <w:rPr>
          <w:rFonts w:ascii="Arial Narrow" w:hAnsi="Arial Narrow"/>
        </w:rPr>
      </w:pPr>
      <w:r w:rsidRPr="005D44C9">
        <w:rPr>
          <w:rFonts w:ascii="Arial Narrow" w:hAnsi="Arial Narrow"/>
          <w:color w:val="000000"/>
        </w:rPr>
        <w:t>2) uzgodnienia, konsultacje publiczne lub opiniowanie projektu;</w:t>
      </w:r>
    </w:p>
    <w:p w:rsidR="008B6A4B" w:rsidRPr="005D44C9" w:rsidRDefault="008B6A4B" w:rsidP="008B6A4B">
      <w:pPr>
        <w:jc w:val="both"/>
        <w:rPr>
          <w:rFonts w:ascii="Arial Narrow" w:hAnsi="Arial Narrow"/>
        </w:rPr>
      </w:pPr>
      <w:r w:rsidRPr="005D44C9">
        <w:rPr>
          <w:rFonts w:ascii="Arial Narrow" w:hAnsi="Arial Narrow"/>
          <w:color w:val="000000"/>
        </w:rPr>
        <w:t>3) rozpatrzenie projektu przez komitet lub komitety właściwe do rozpatrywania określonych kategorii spraw;</w:t>
      </w:r>
    </w:p>
    <w:p w:rsidR="008B6A4B" w:rsidRPr="005D44C9" w:rsidRDefault="008B6A4B" w:rsidP="008B6A4B">
      <w:pPr>
        <w:jc w:val="both"/>
        <w:rPr>
          <w:rFonts w:ascii="Arial Narrow" w:hAnsi="Arial Narrow"/>
        </w:rPr>
      </w:pPr>
      <w:r w:rsidRPr="005D44C9">
        <w:rPr>
          <w:rFonts w:ascii="Arial Narrow" w:hAnsi="Arial Narrow"/>
          <w:color w:val="000000"/>
        </w:rPr>
        <w:t>4) rozpatrzenie projektu przez Stały Komitet Rady Ministrów;</w:t>
      </w:r>
    </w:p>
    <w:p w:rsidR="008B6A4B" w:rsidRPr="005D44C9" w:rsidRDefault="008B6A4B" w:rsidP="008B6A4B">
      <w:pPr>
        <w:jc w:val="both"/>
        <w:rPr>
          <w:rFonts w:ascii="Arial Narrow" w:hAnsi="Arial Narrow"/>
        </w:rPr>
      </w:pPr>
      <w:r w:rsidRPr="005D44C9">
        <w:rPr>
          <w:rFonts w:ascii="Arial Narrow" w:hAnsi="Arial Narrow"/>
          <w:color w:val="000000"/>
        </w:rPr>
        <w:t>5) rozpatrzenie projektu przez komisję prawniczą - w przypadku projektu ustawy oraz projektu rozporządzenia;</w:t>
      </w:r>
    </w:p>
    <w:p w:rsidR="008B6A4B" w:rsidRDefault="008B6A4B" w:rsidP="008B6A4B">
      <w:pPr>
        <w:jc w:val="both"/>
        <w:rPr>
          <w:rFonts w:ascii="Arial Narrow" w:hAnsi="Arial Narrow"/>
          <w:color w:val="000000"/>
        </w:rPr>
      </w:pPr>
      <w:r w:rsidRPr="005D44C9">
        <w:rPr>
          <w:rFonts w:ascii="Arial Narrow" w:hAnsi="Arial Narrow"/>
          <w:color w:val="000000"/>
        </w:rPr>
        <w:t>6) rozpatrzenie projektu przez Radę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22</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toku postępowania z projektem dokumentu rządowego organ wnioskujący aktualizuje informacje i dane, których przedstawienie jest wymagane zgodnie z niniejszą uchwałą w uzasadnieniu projektu lub innych dokumentach.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23.</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 Prezes Rządowego Centrum Legislacji opracowuje do celów informacyjnych, udostępnia w Biuletynie Informacji Publicznej na stronie podmiotowej Rządowego Centrum Legislacji i aktualizuje opisy procedur przyjmowania projektów dokumentów rządowych odnośnie do poszczególnych rodzajów dokumentów.</w:t>
      </w:r>
    </w:p>
    <w:p w:rsidR="008B6A4B" w:rsidRPr="005D44C9" w:rsidRDefault="008B6A4B" w:rsidP="008B6A4B">
      <w:pPr>
        <w:jc w:val="both"/>
        <w:rPr>
          <w:rFonts w:ascii="Arial Narrow" w:hAnsi="Arial Narrow"/>
        </w:rPr>
      </w:pPr>
    </w:p>
    <w:p w:rsidR="008B6A4B" w:rsidRPr="00524B7E" w:rsidRDefault="008B6A4B" w:rsidP="008B6A4B">
      <w:pPr>
        <w:jc w:val="center"/>
        <w:rPr>
          <w:rFonts w:ascii="Arial Narrow" w:hAnsi="Arial Narrow"/>
          <w:sz w:val="24"/>
          <w:szCs w:val="24"/>
        </w:rPr>
      </w:pPr>
      <w:r w:rsidRPr="00524B7E">
        <w:rPr>
          <w:rFonts w:ascii="Arial Narrow" w:hAnsi="Arial Narrow"/>
          <w:b/>
          <w:color w:val="000000"/>
          <w:sz w:val="24"/>
          <w:szCs w:val="24"/>
        </w:rPr>
        <w:t>Rozdział  2</w:t>
      </w:r>
    </w:p>
    <w:p w:rsidR="008B6A4B" w:rsidRDefault="008B6A4B" w:rsidP="008B6A4B">
      <w:pPr>
        <w:jc w:val="center"/>
        <w:rPr>
          <w:rFonts w:ascii="Arial Narrow" w:hAnsi="Arial Narrow"/>
          <w:b/>
          <w:color w:val="000000"/>
          <w:sz w:val="24"/>
          <w:szCs w:val="24"/>
        </w:rPr>
      </w:pPr>
      <w:r w:rsidRPr="00524B7E">
        <w:rPr>
          <w:rFonts w:ascii="Arial Narrow" w:hAnsi="Arial Narrow"/>
          <w:b/>
          <w:color w:val="000000"/>
          <w:sz w:val="24"/>
          <w:szCs w:val="24"/>
        </w:rPr>
        <w:t>Opracowanie projektu dokumentu rządowego</w:t>
      </w:r>
    </w:p>
    <w:p w:rsidR="008B6A4B" w:rsidRPr="00524B7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24.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podejmuje prace nad projektem dokumentu rządowego, jeżeli opracowanie danego dokumentu wynika w szczególności z:</w:t>
      </w:r>
    </w:p>
    <w:p w:rsidR="008B6A4B" w:rsidRPr="005D44C9" w:rsidRDefault="008B6A4B" w:rsidP="008B6A4B">
      <w:pPr>
        <w:jc w:val="both"/>
        <w:rPr>
          <w:rFonts w:ascii="Arial Narrow" w:hAnsi="Arial Narrow"/>
        </w:rPr>
      </w:pPr>
      <w:r w:rsidRPr="005D44C9">
        <w:rPr>
          <w:rFonts w:ascii="Arial Narrow" w:hAnsi="Arial Narrow"/>
          <w:color w:val="000000"/>
        </w:rPr>
        <w:t>1) obowiązujących przepisów;</w:t>
      </w:r>
    </w:p>
    <w:p w:rsidR="008B6A4B" w:rsidRPr="005D44C9" w:rsidRDefault="008B6A4B" w:rsidP="008B6A4B">
      <w:pPr>
        <w:jc w:val="both"/>
        <w:rPr>
          <w:rFonts w:ascii="Arial Narrow" w:hAnsi="Arial Narrow"/>
        </w:rPr>
      </w:pPr>
      <w:r w:rsidRPr="005D44C9">
        <w:rPr>
          <w:rFonts w:ascii="Arial Narrow" w:hAnsi="Arial Narrow"/>
          <w:color w:val="000000"/>
        </w:rPr>
        <w:t>2) konieczności wdrożenia lub wykonania prawa Unii Europejskiej;</w:t>
      </w:r>
    </w:p>
    <w:p w:rsidR="008B6A4B" w:rsidRPr="005D44C9" w:rsidRDefault="008B6A4B" w:rsidP="008B6A4B">
      <w:pPr>
        <w:jc w:val="both"/>
        <w:rPr>
          <w:rFonts w:ascii="Arial Narrow" w:hAnsi="Arial Narrow"/>
        </w:rPr>
      </w:pPr>
      <w:r w:rsidRPr="005D44C9">
        <w:rPr>
          <w:rFonts w:ascii="Arial Narrow" w:hAnsi="Arial Narrow"/>
          <w:color w:val="000000"/>
        </w:rPr>
        <w:t>3) przyjętych strategii lub programów;</w:t>
      </w:r>
    </w:p>
    <w:p w:rsidR="008B6A4B" w:rsidRPr="005D44C9" w:rsidRDefault="008B6A4B" w:rsidP="008B6A4B">
      <w:pPr>
        <w:jc w:val="both"/>
        <w:rPr>
          <w:rFonts w:ascii="Arial Narrow" w:hAnsi="Arial Narrow"/>
        </w:rPr>
      </w:pPr>
      <w:r w:rsidRPr="005D44C9">
        <w:rPr>
          <w:rFonts w:ascii="Arial Narrow" w:hAnsi="Arial Narrow"/>
          <w:color w:val="000000"/>
        </w:rPr>
        <w:t>4) dokonanych analiz i ocen stanu prawnego lub sytuacji społeczno-gospodarczej, w tym uwzględniających konsultacje zagadnień z danej dziedziny życia społeczno-gospodarczego.</w:t>
      </w:r>
    </w:p>
    <w:p w:rsidR="008B6A4B" w:rsidRPr="005D44C9" w:rsidRDefault="008B6A4B" w:rsidP="008B6A4B">
      <w:pPr>
        <w:jc w:val="both"/>
        <w:rPr>
          <w:rFonts w:ascii="Arial Narrow" w:hAnsi="Arial Narrow"/>
        </w:rPr>
      </w:pPr>
      <w:r w:rsidRPr="005D44C9">
        <w:rPr>
          <w:rFonts w:ascii="Arial Narrow" w:hAnsi="Arial Narrow"/>
          <w:color w:val="000000"/>
        </w:rPr>
        <w:t>2.  W przypadku, o którym mowa w ust. 1 pkt 2, prace nad projektem dokumentu rządowego podejmuje się w terminie uwzględniającym wymagany termin wdrożenia lub wykonania prawa Unii Europejskiej.</w:t>
      </w:r>
    </w:p>
    <w:p w:rsidR="008B6A4B" w:rsidRDefault="008B6A4B" w:rsidP="008B6A4B">
      <w:pPr>
        <w:jc w:val="both"/>
        <w:rPr>
          <w:rFonts w:ascii="Arial Narrow" w:hAnsi="Arial Narrow"/>
          <w:color w:val="000000"/>
        </w:rPr>
      </w:pPr>
      <w:r w:rsidRPr="005D44C9">
        <w:rPr>
          <w:rFonts w:ascii="Arial Narrow" w:hAnsi="Arial Narrow"/>
          <w:color w:val="000000"/>
        </w:rPr>
        <w:t>3.  Przed rozpoczęciem prac nad opracowaniem projektu dokumentu rządowego, o którym mowa w § 19 ust. 1, zwanego dalej "projektem aktu normatywnego", oraz projektu założeń projektu ustawy organ wnioskujący dokonuje oceny przewidywanych skutków społeczno-gospodarczych. Oceny dokonuje się zgodnie z wytycznymi w zakresie jej dokonywania, jeżeli zostały ustalone przez Radę Ministrów lub jej organ pomocniczy. Zakres dokonywania oceny ustala się w zależności od rodzaju dokumentu oraz przedmiotu i zasięgu oddziaływania projektowanych regulacji.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Rozpoczęcie prac nad opracowaniem projektu założeń projektu ustawy, projektu ustawy lub projektu rozporządzenia poprzedza się złożeniem wniosku o wprowadzenie projektu do właściwego wykazu prac legislacyjnych.</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1a.  Do wniosku o wprowadzenie do właściwego wykazu prac legislacyjnych projektu założeń projektu ustawy i projektu ustawy dołącza się wyniki oceny przewidywanych skutków społeczno-gospodarczych, o której mowa w § 24 ust. 3. Przepisy § 28 ust. 2-5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Rozpoczęcie prac nad opracowaniem projektu strategii, programu albo innego dokumentu rządowego dotyczącego planowanych działań Rady Ministrów poprzedza się złożeniem wniosku o wprowadzenie projektu do wykazu prac programowych Rady Ministrów.</w:t>
      </w:r>
    </w:p>
    <w:p w:rsidR="008B6A4B" w:rsidRDefault="008B6A4B" w:rsidP="008B6A4B">
      <w:pPr>
        <w:jc w:val="both"/>
        <w:rPr>
          <w:rFonts w:ascii="Arial Narrow" w:hAnsi="Arial Narrow"/>
          <w:color w:val="000000"/>
        </w:rPr>
      </w:pPr>
      <w:r w:rsidRPr="005D44C9">
        <w:rPr>
          <w:rFonts w:ascii="Arial Narrow" w:hAnsi="Arial Narrow"/>
          <w:color w:val="000000"/>
        </w:rPr>
        <w:t>3.  Wniosek o wprowadzenie projektu do właściwego wykazu prac przedstawia się na formularzu, którego wzór Szef Kancelarii Prezesa Rady Ministrów zamieszcza w Biuletynie Informacji Publicznej na stronie podmiotowej Kancelarii Prezesa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Projekt dokumentu rządowego oraz jego uzasadnienie, jeżeli jest sporządzane, opracowuje się z uwzględnieniem wymagań określonych w przepisach odrębnych.</w:t>
      </w:r>
    </w:p>
    <w:p w:rsidR="008B6A4B" w:rsidRPr="005D44C9" w:rsidRDefault="008B6A4B" w:rsidP="008B6A4B">
      <w:pPr>
        <w:jc w:val="both"/>
        <w:rPr>
          <w:rFonts w:ascii="Arial Narrow" w:hAnsi="Arial Narrow"/>
          <w:b/>
        </w:rPr>
      </w:pPr>
      <w:r w:rsidRPr="005D44C9">
        <w:rPr>
          <w:rFonts w:ascii="Arial Narrow" w:hAnsi="Arial Narrow"/>
          <w:b/>
          <w:color w:val="000000"/>
        </w:rPr>
        <w:t>2.  Projekt aktu normatywnego opracowuje się zgodnie z zasadami techniki prawodawczej ustalonymi w odrębnym trybie.</w:t>
      </w:r>
    </w:p>
    <w:p w:rsidR="008B6A4B" w:rsidRDefault="008B6A4B" w:rsidP="008B6A4B">
      <w:pPr>
        <w:jc w:val="both"/>
        <w:rPr>
          <w:rFonts w:ascii="Arial Narrow" w:hAnsi="Arial Narrow"/>
          <w:color w:val="000000"/>
        </w:rPr>
      </w:pPr>
      <w:r w:rsidRPr="005D44C9">
        <w:rPr>
          <w:rFonts w:ascii="Arial Narrow" w:hAnsi="Arial Narrow"/>
          <w:color w:val="000000"/>
        </w:rPr>
        <w:t>3.  Opracowanie projektu aktu normatywnego pod względem prawnym, legislacyjnym i redakcyjnym stwierdza swoim podpisem kierownik właściwej w sprawach legislacji komórki organizacyjnej sprawującej obsługę organu wnioskującego.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Wraz z projektem aktu normatywnego organ wnioskujący opracowuje uzasadnienie projektu.</w:t>
      </w:r>
    </w:p>
    <w:p w:rsidR="008B6A4B" w:rsidRPr="005D44C9" w:rsidRDefault="008B6A4B" w:rsidP="008B6A4B">
      <w:pPr>
        <w:jc w:val="both"/>
        <w:rPr>
          <w:rFonts w:ascii="Arial Narrow" w:hAnsi="Arial Narrow"/>
        </w:rPr>
      </w:pPr>
      <w:r w:rsidRPr="005D44C9">
        <w:rPr>
          <w:rFonts w:ascii="Arial Narrow" w:hAnsi="Arial Narrow"/>
          <w:color w:val="000000"/>
        </w:rPr>
        <w:t>2.  Uzasadnienie projektu dokumentu rządowego innego niż akt normatywny sporządza się w miarę potrzeby.</w:t>
      </w:r>
    </w:p>
    <w:p w:rsidR="008B6A4B" w:rsidRPr="005D44C9" w:rsidRDefault="008B6A4B" w:rsidP="008B6A4B">
      <w:pPr>
        <w:jc w:val="both"/>
        <w:rPr>
          <w:rFonts w:ascii="Arial Narrow" w:hAnsi="Arial Narrow"/>
        </w:rPr>
      </w:pPr>
      <w:r w:rsidRPr="005D44C9">
        <w:rPr>
          <w:rFonts w:ascii="Arial Narrow" w:hAnsi="Arial Narrow"/>
          <w:color w:val="000000"/>
        </w:rPr>
        <w:t>3.  Uzasadnienie projektu aktu normatywnego powinno:</w:t>
      </w:r>
    </w:p>
    <w:p w:rsidR="008B6A4B" w:rsidRPr="005D44C9" w:rsidRDefault="008B6A4B" w:rsidP="008B6A4B">
      <w:pPr>
        <w:jc w:val="both"/>
        <w:rPr>
          <w:rFonts w:ascii="Arial Narrow" w:hAnsi="Arial Narrow"/>
        </w:rPr>
      </w:pPr>
      <w:r w:rsidRPr="005D44C9">
        <w:rPr>
          <w:rFonts w:ascii="Arial Narrow" w:hAnsi="Arial Narrow"/>
          <w:color w:val="000000"/>
        </w:rPr>
        <w:t>1) wyjaśniać potrzebę i cel wydania aktu;</w:t>
      </w:r>
    </w:p>
    <w:p w:rsidR="008B6A4B" w:rsidRPr="005D44C9" w:rsidRDefault="008B6A4B" w:rsidP="008B6A4B">
      <w:pPr>
        <w:jc w:val="both"/>
        <w:rPr>
          <w:rFonts w:ascii="Arial Narrow" w:hAnsi="Arial Narrow"/>
        </w:rPr>
      </w:pPr>
      <w:r w:rsidRPr="005D44C9">
        <w:rPr>
          <w:rFonts w:ascii="Arial Narrow" w:hAnsi="Arial Narrow"/>
          <w:color w:val="000000"/>
        </w:rPr>
        <w:t>2) przedstawiać rzeczywisty stan w dziedzinie, która ma być unormowana;</w:t>
      </w:r>
    </w:p>
    <w:p w:rsidR="008B6A4B" w:rsidRPr="005D44C9" w:rsidRDefault="008B6A4B" w:rsidP="008B6A4B">
      <w:pPr>
        <w:jc w:val="both"/>
        <w:rPr>
          <w:rFonts w:ascii="Arial Narrow" w:hAnsi="Arial Narrow"/>
        </w:rPr>
      </w:pPr>
      <w:r w:rsidRPr="005D44C9">
        <w:rPr>
          <w:rFonts w:ascii="Arial Narrow" w:hAnsi="Arial Narrow"/>
          <w:color w:val="000000"/>
        </w:rPr>
        <w:t>3) wykazywać różnicę między dotychczasowym a projektowanym stanem prawnym (przewidywane skutki prawne wejścia aktu w życie);</w:t>
      </w:r>
    </w:p>
    <w:p w:rsidR="008B6A4B" w:rsidRPr="005D44C9" w:rsidRDefault="008B6A4B" w:rsidP="008B6A4B">
      <w:pPr>
        <w:jc w:val="both"/>
        <w:rPr>
          <w:rFonts w:ascii="Arial Narrow" w:hAnsi="Arial Narrow"/>
        </w:rPr>
      </w:pPr>
      <w:r w:rsidRPr="005D44C9">
        <w:rPr>
          <w:rFonts w:ascii="Arial Narrow" w:hAnsi="Arial Narrow"/>
          <w:color w:val="000000"/>
        </w:rPr>
        <w:t>4) zawierać:</w:t>
      </w:r>
    </w:p>
    <w:p w:rsidR="008B6A4B" w:rsidRPr="005D44C9" w:rsidRDefault="008B6A4B" w:rsidP="008B6A4B">
      <w:pPr>
        <w:jc w:val="both"/>
        <w:rPr>
          <w:rFonts w:ascii="Arial Narrow" w:hAnsi="Arial Narrow"/>
        </w:rPr>
      </w:pPr>
      <w:r w:rsidRPr="005D44C9">
        <w:rPr>
          <w:rFonts w:ascii="Arial Narrow" w:hAnsi="Arial Narrow"/>
          <w:color w:val="000000"/>
        </w:rPr>
        <w:t>a) oświadczenie organu wnioskującego co do zgodności projektu z prawem Unii Europejskiej,</w:t>
      </w:r>
    </w:p>
    <w:p w:rsidR="008B6A4B" w:rsidRPr="005D44C9" w:rsidRDefault="008B6A4B" w:rsidP="008B6A4B">
      <w:pPr>
        <w:jc w:val="both"/>
        <w:rPr>
          <w:rFonts w:ascii="Arial Narrow" w:hAnsi="Arial Narrow"/>
        </w:rPr>
      </w:pPr>
      <w:r w:rsidRPr="005D44C9">
        <w:rPr>
          <w:rFonts w:ascii="Arial Narrow" w:hAnsi="Arial Narrow"/>
          <w:color w:val="000000"/>
        </w:rPr>
        <w:t>b) ocenę organu wnioskującego, czy projekt aktu podlega notyfikacji zgodnie z przepisami dotyczącymi funkcjonowania krajowego systemu notyfikacji norm i aktów prawnych.</w:t>
      </w:r>
    </w:p>
    <w:p w:rsidR="008B6A4B" w:rsidRDefault="008B6A4B" w:rsidP="008B6A4B">
      <w:pPr>
        <w:jc w:val="both"/>
        <w:rPr>
          <w:rFonts w:ascii="Arial Narrow" w:hAnsi="Arial Narrow"/>
          <w:color w:val="000000"/>
        </w:rPr>
      </w:pPr>
      <w:r w:rsidRPr="005D44C9">
        <w:rPr>
          <w:rFonts w:ascii="Arial Narrow" w:hAnsi="Arial Narrow"/>
          <w:color w:val="000000"/>
        </w:rPr>
        <w:t>4.  W projekcie dokumentu rządowego albo jego uzasadnieniu, jeżeli jest sporządzane, przedstawia się informację dotyczącą przedstawienia projektu właściwym organom i instytucjom Unii Europejskiej, w tym Europejskiemu Bankowi Centralnemu, w celu uzyskania opinii, dokonania powiadomienia, konsultacji albo uzgodnienia.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Odrębną część uzasadnienia projektu aktu normatywnego oraz odrębną część projektu założeń projektu ustawy stanowi ocena skutków regulacji, która przedstawia wyniki oceny przewidywanych skutków społeczno-gospodarczych, o której mowa w § 24 ust. 3, zwana dalej "OSR".</w:t>
      </w:r>
    </w:p>
    <w:p w:rsidR="008B6A4B" w:rsidRPr="005D44C9" w:rsidRDefault="008B6A4B" w:rsidP="008B6A4B">
      <w:pPr>
        <w:jc w:val="both"/>
        <w:rPr>
          <w:rFonts w:ascii="Arial Narrow" w:hAnsi="Arial Narrow"/>
        </w:rPr>
      </w:pPr>
      <w:r w:rsidRPr="005D44C9">
        <w:rPr>
          <w:rFonts w:ascii="Arial Narrow" w:hAnsi="Arial Narrow"/>
          <w:color w:val="000000"/>
        </w:rPr>
        <w:t>2.  OSR zawiera w szczególności:</w:t>
      </w:r>
    </w:p>
    <w:p w:rsidR="008B6A4B" w:rsidRPr="005D44C9" w:rsidRDefault="008B6A4B" w:rsidP="008B6A4B">
      <w:pPr>
        <w:jc w:val="both"/>
        <w:rPr>
          <w:rFonts w:ascii="Arial Narrow" w:hAnsi="Arial Narrow"/>
        </w:rPr>
      </w:pPr>
      <w:r w:rsidRPr="005D44C9">
        <w:rPr>
          <w:rFonts w:ascii="Arial Narrow" w:hAnsi="Arial Narrow"/>
          <w:color w:val="000000"/>
        </w:rPr>
        <w:t>1) wskazanie podmiotów, na które oddziałuje projektowany akt normatywny;</w:t>
      </w:r>
    </w:p>
    <w:p w:rsidR="008B6A4B" w:rsidRPr="005D44C9" w:rsidRDefault="008B6A4B" w:rsidP="008B6A4B">
      <w:pPr>
        <w:jc w:val="both"/>
        <w:rPr>
          <w:rFonts w:ascii="Arial Narrow" w:hAnsi="Arial Narrow"/>
        </w:rPr>
      </w:pPr>
      <w:r w:rsidRPr="005D44C9">
        <w:rPr>
          <w:rFonts w:ascii="Arial Narrow" w:hAnsi="Arial Narrow"/>
          <w:color w:val="000000"/>
        </w:rPr>
        <w:t>2) informacje o konsultacjach przeprowadzonych przed opracowaniem projektu, a także o zakresie konsultacji publicznych i opiniowania projektu, w tym o obowiązku zasięgnięcia opinii określonych podmiotów wynikającym z przepisów odrębnych;</w:t>
      </w:r>
    </w:p>
    <w:p w:rsidR="008B6A4B" w:rsidRPr="005D44C9" w:rsidRDefault="008B6A4B" w:rsidP="008B6A4B">
      <w:pPr>
        <w:jc w:val="both"/>
        <w:rPr>
          <w:rFonts w:ascii="Arial Narrow" w:hAnsi="Arial Narrow"/>
        </w:rPr>
      </w:pPr>
      <w:r w:rsidRPr="005D44C9">
        <w:rPr>
          <w:rFonts w:ascii="Arial Narrow" w:hAnsi="Arial Narrow"/>
          <w:color w:val="000000"/>
        </w:rPr>
        <w:t>3) przedstawienie wyników analizy wpływu projektowanego aktu normatywnego na podmioty, o których mowa w pkt 1, oraz wpływu projektu na istotne obszary oddziaływania, w szczególności na:</w:t>
      </w:r>
    </w:p>
    <w:p w:rsidR="008B6A4B" w:rsidRPr="005D44C9" w:rsidRDefault="008B6A4B" w:rsidP="008B6A4B">
      <w:pPr>
        <w:jc w:val="both"/>
        <w:rPr>
          <w:rFonts w:ascii="Arial Narrow" w:hAnsi="Arial Narrow"/>
        </w:rPr>
      </w:pPr>
      <w:r w:rsidRPr="005D44C9">
        <w:rPr>
          <w:rFonts w:ascii="Arial Narrow" w:hAnsi="Arial Narrow"/>
          <w:color w:val="000000"/>
        </w:rPr>
        <w:t>a) sektor finansów publicznych, w tym budżet państwa i budżety jednostek samorządu terytorialnego,</w:t>
      </w:r>
    </w:p>
    <w:p w:rsidR="008B6A4B" w:rsidRPr="005D44C9" w:rsidRDefault="008B6A4B" w:rsidP="008B6A4B">
      <w:pPr>
        <w:jc w:val="both"/>
        <w:rPr>
          <w:rFonts w:ascii="Arial Narrow" w:hAnsi="Arial Narrow"/>
        </w:rPr>
      </w:pPr>
      <w:r w:rsidRPr="005D44C9">
        <w:rPr>
          <w:rFonts w:ascii="Arial Narrow" w:hAnsi="Arial Narrow"/>
          <w:color w:val="000000"/>
        </w:rPr>
        <w:t>b) rynek pracy,</w:t>
      </w:r>
    </w:p>
    <w:p w:rsidR="008B6A4B" w:rsidRPr="005D44C9" w:rsidRDefault="008B6A4B" w:rsidP="008B6A4B">
      <w:pPr>
        <w:jc w:val="both"/>
        <w:rPr>
          <w:rFonts w:ascii="Arial Narrow" w:hAnsi="Arial Narrow"/>
        </w:rPr>
      </w:pPr>
      <w:r w:rsidRPr="005D44C9">
        <w:rPr>
          <w:rFonts w:ascii="Arial Narrow" w:hAnsi="Arial Narrow"/>
          <w:color w:val="000000"/>
        </w:rPr>
        <w:t>c) konkurencyjność gospodarki i przedsiębiorczość, w tym funkcjonowanie przedsiębiorców,</w:t>
      </w:r>
    </w:p>
    <w:p w:rsidR="008B6A4B" w:rsidRPr="005D44C9" w:rsidRDefault="008B6A4B" w:rsidP="008B6A4B">
      <w:pPr>
        <w:jc w:val="both"/>
        <w:rPr>
          <w:rFonts w:ascii="Arial Narrow" w:hAnsi="Arial Narrow"/>
        </w:rPr>
      </w:pPr>
      <w:r w:rsidRPr="005D44C9">
        <w:rPr>
          <w:rFonts w:ascii="Arial Narrow" w:hAnsi="Arial Narrow"/>
          <w:color w:val="000000"/>
        </w:rPr>
        <w:t xml:space="preserve">d) </w:t>
      </w:r>
      <w:r w:rsidRPr="005D44C9">
        <w:rPr>
          <w:rFonts w:ascii="Arial Narrow" w:hAnsi="Arial Narrow"/>
          <w:color w:val="000000"/>
          <w:vertAlign w:val="superscript"/>
        </w:rPr>
        <w:t>2</w:t>
      </w:r>
      <w:r w:rsidRPr="005D44C9">
        <w:rPr>
          <w:rFonts w:ascii="Arial Narrow" w:hAnsi="Arial Narrow"/>
          <w:color w:val="000000"/>
        </w:rPr>
        <w:t xml:space="preserve">  sytuację ekonomiczną i społeczną rodziny, a także osób niepełnosprawnych oraz osób starszych;</w:t>
      </w:r>
    </w:p>
    <w:p w:rsidR="008B6A4B" w:rsidRPr="005D44C9" w:rsidRDefault="008B6A4B" w:rsidP="008B6A4B">
      <w:pPr>
        <w:jc w:val="both"/>
        <w:rPr>
          <w:rFonts w:ascii="Arial Narrow" w:hAnsi="Arial Narrow"/>
        </w:rPr>
      </w:pPr>
      <w:r w:rsidRPr="005D44C9">
        <w:rPr>
          <w:rFonts w:ascii="Arial Narrow" w:hAnsi="Arial Narrow"/>
          <w:color w:val="000000"/>
        </w:rPr>
        <w:t>4) wskazanie źródeł finansowania, zwłaszcza jeżeli projekt pociąga za sobą obciążenie budżetu państwa lub budżetów jednostek samorządu terytorialnego;</w:t>
      </w:r>
    </w:p>
    <w:p w:rsidR="008B6A4B" w:rsidRPr="005D44C9" w:rsidRDefault="008B6A4B" w:rsidP="008B6A4B">
      <w:pPr>
        <w:jc w:val="both"/>
        <w:rPr>
          <w:rFonts w:ascii="Arial Narrow" w:hAnsi="Arial Narrow"/>
        </w:rPr>
      </w:pPr>
      <w:r w:rsidRPr="005D44C9">
        <w:rPr>
          <w:rFonts w:ascii="Arial Narrow" w:hAnsi="Arial Narrow"/>
          <w:color w:val="000000"/>
        </w:rPr>
        <w:t>5) wskazanie źródeł danych i przyjętych do obliczeń założeń.</w:t>
      </w:r>
    </w:p>
    <w:p w:rsidR="008B6A4B" w:rsidRPr="005D44C9" w:rsidRDefault="008B6A4B" w:rsidP="008B6A4B">
      <w:pPr>
        <w:jc w:val="both"/>
        <w:rPr>
          <w:rFonts w:ascii="Arial Narrow" w:hAnsi="Arial Narrow"/>
        </w:rPr>
      </w:pPr>
      <w:r w:rsidRPr="005D44C9">
        <w:rPr>
          <w:rFonts w:ascii="Arial Narrow" w:hAnsi="Arial Narrow"/>
          <w:color w:val="000000"/>
        </w:rPr>
        <w:t>3.  OSR projektu założeń projektu ustawy oraz projektu ustawy zawiera także:</w:t>
      </w:r>
    </w:p>
    <w:p w:rsidR="008B6A4B" w:rsidRPr="005D44C9" w:rsidRDefault="008B6A4B" w:rsidP="008B6A4B">
      <w:pPr>
        <w:jc w:val="both"/>
        <w:rPr>
          <w:rFonts w:ascii="Arial Narrow" w:hAnsi="Arial Narrow"/>
        </w:rPr>
      </w:pPr>
      <w:r w:rsidRPr="005D44C9">
        <w:rPr>
          <w:rFonts w:ascii="Arial Narrow" w:hAnsi="Arial Narrow"/>
          <w:color w:val="000000"/>
        </w:rPr>
        <w:t>1) zidentyfikowanie rozwiązywanego problemu;</w:t>
      </w:r>
    </w:p>
    <w:p w:rsidR="008B6A4B" w:rsidRPr="005D44C9" w:rsidRDefault="008B6A4B" w:rsidP="008B6A4B">
      <w:pPr>
        <w:jc w:val="both"/>
        <w:rPr>
          <w:rFonts w:ascii="Arial Narrow" w:hAnsi="Arial Narrow"/>
        </w:rPr>
      </w:pPr>
      <w:r w:rsidRPr="005D44C9">
        <w:rPr>
          <w:rFonts w:ascii="Arial Narrow" w:hAnsi="Arial Narrow"/>
          <w:color w:val="000000"/>
        </w:rPr>
        <w:t>2) określenie celu i istoty interwencji;</w:t>
      </w:r>
    </w:p>
    <w:p w:rsidR="008B6A4B" w:rsidRPr="005D44C9" w:rsidRDefault="008B6A4B" w:rsidP="008B6A4B">
      <w:pPr>
        <w:jc w:val="both"/>
        <w:rPr>
          <w:rFonts w:ascii="Arial Narrow" w:hAnsi="Arial Narrow"/>
        </w:rPr>
      </w:pPr>
      <w:r w:rsidRPr="005D44C9">
        <w:rPr>
          <w:rFonts w:ascii="Arial Narrow" w:hAnsi="Arial Narrow"/>
          <w:color w:val="000000"/>
        </w:rPr>
        <w:t>3) porównanie z rozwiązaniami przyjętymi w innych krajach.</w:t>
      </w:r>
    </w:p>
    <w:p w:rsidR="008B6A4B" w:rsidRPr="005D44C9" w:rsidRDefault="008B6A4B" w:rsidP="008B6A4B">
      <w:pPr>
        <w:jc w:val="both"/>
        <w:rPr>
          <w:rFonts w:ascii="Arial Narrow" w:hAnsi="Arial Narrow"/>
        </w:rPr>
      </w:pPr>
      <w:r w:rsidRPr="005D44C9">
        <w:rPr>
          <w:rFonts w:ascii="Arial Narrow" w:hAnsi="Arial Narrow"/>
          <w:color w:val="000000"/>
        </w:rPr>
        <w:t>4.  OSR projektu założeń projektu ustawy, projektu ustawy albo projektu rozporządzenia, który nie jest przedstawiany do konsultacji publicznych, zawiera wskazanie przyczyn rezygnacji z prowadzenia konsultacji publicznych.</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5.  OSR przedstawia się na formularzu, którego wzór Szef Kancelarii Prezesa Rady Ministrów zamieszcza w Biuletynie Informacji Publicznej na stronie podmiotowej Kancelarii Prezesa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29.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Koordynację sporządzania OSR zapewnia:</w:t>
      </w:r>
    </w:p>
    <w:p w:rsidR="008B6A4B" w:rsidRPr="005D44C9" w:rsidRDefault="008B6A4B" w:rsidP="008B6A4B">
      <w:pPr>
        <w:jc w:val="both"/>
        <w:rPr>
          <w:rFonts w:ascii="Arial Narrow" w:hAnsi="Arial Narrow"/>
        </w:rPr>
      </w:pPr>
      <w:r w:rsidRPr="005D44C9">
        <w:rPr>
          <w:rFonts w:ascii="Arial Narrow" w:hAnsi="Arial Narrow"/>
          <w:color w:val="000000"/>
        </w:rPr>
        <w:t>1) wyznaczony przez Prezesa Rady Ministrów członek Rady Ministrów albo</w:t>
      </w:r>
    </w:p>
    <w:p w:rsidR="008B6A4B" w:rsidRPr="005D44C9" w:rsidRDefault="008B6A4B" w:rsidP="008B6A4B">
      <w:pPr>
        <w:jc w:val="both"/>
        <w:rPr>
          <w:rFonts w:ascii="Arial Narrow" w:hAnsi="Arial Narrow"/>
        </w:rPr>
      </w:pPr>
      <w:r w:rsidRPr="005D44C9">
        <w:rPr>
          <w:rFonts w:ascii="Arial Narrow" w:hAnsi="Arial Narrow"/>
          <w:color w:val="000000"/>
        </w:rPr>
        <w:t>2) wyznaczony przez Prezesa Rady Ministrów sekretarz albo podsekretarz stanu w Kancelarii Prezesa Rady Ministrów albo</w:t>
      </w:r>
    </w:p>
    <w:p w:rsidR="008B6A4B" w:rsidRPr="005D44C9" w:rsidRDefault="008B6A4B" w:rsidP="008B6A4B">
      <w:pPr>
        <w:jc w:val="both"/>
        <w:rPr>
          <w:rFonts w:ascii="Arial Narrow" w:hAnsi="Arial Narrow"/>
        </w:rPr>
      </w:pPr>
      <w:r w:rsidRPr="005D44C9">
        <w:rPr>
          <w:rFonts w:ascii="Arial Narrow" w:hAnsi="Arial Narrow"/>
          <w:color w:val="000000"/>
        </w:rPr>
        <w:t>3) Szef Kancelarii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 zwany dalej "koordynatorem OSR".</w:t>
      </w:r>
    </w:p>
    <w:p w:rsidR="008B6A4B" w:rsidRPr="005D44C9" w:rsidRDefault="008B6A4B" w:rsidP="008B6A4B">
      <w:pPr>
        <w:jc w:val="both"/>
        <w:rPr>
          <w:rFonts w:ascii="Arial Narrow" w:hAnsi="Arial Narrow"/>
        </w:rPr>
      </w:pPr>
      <w:r w:rsidRPr="005D44C9">
        <w:rPr>
          <w:rFonts w:ascii="Arial Narrow" w:hAnsi="Arial Narrow"/>
          <w:color w:val="000000"/>
        </w:rPr>
        <w:t>2.  Na wniosek koordynatora OSR organ wnioskujący sporządza OSR do projektu dokumentu rządowego innego niż akt normatywny lub projekt założeń projektu ustawy. Przepisy dotyczące dokonywania oceny przewidywanych skutków społeczno-gospodarczych oraz sporządzania i dokonywania oceny OSR projektu aktu normatywnego stosuje się odpowiednio.</w:t>
      </w:r>
    </w:p>
    <w:p w:rsidR="008B6A4B" w:rsidRDefault="008B6A4B" w:rsidP="008B6A4B">
      <w:pPr>
        <w:jc w:val="both"/>
        <w:rPr>
          <w:rFonts w:ascii="Arial Narrow" w:hAnsi="Arial Narrow"/>
          <w:color w:val="000000"/>
        </w:rPr>
      </w:pPr>
      <w:r w:rsidRPr="005D44C9">
        <w:rPr>
          <w:rFonts w:ascii="Arial Narrow" w:hAnsi="Arial Narrow"/>
          <w:color w:val="000000"/>
        </w:rPr>
        <w:t>3.  Koordynator OSR może sporządzić OSR do projektu dokumentu rządowego opracowanego przez inny organ wnioskujący, jeżeli ze względu na wagę dokumentu uzna to za uzasadnione lub sporządzenie takiej OSR poleci mu Prezes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projekt ustawy albo projekt rozporządzenia ma na celu wdrożenie prawa Unii Europejskiej, organ wnioskujący dołącza do projektu dodatkowo:</w:t>
      </w:r>
    </w:p>
    <w:p w:rsidR="008B6A4B" w:rsidRPr="005D44C9" w:rsidRDefault="008B6A4B" w:rsidP="008B6A4B">
      <w:pPr>
        <w:jc w:val="both"/>
        <w:rPr>
          <w:rFonts w:ascii="Arial Narrow" w:hAnsi="Arial Narrow"/>
        </w:rPr>
      </w:pPr>
      <w:r w:rsidRPr="005D44C9">
        <w:rPr>
          <w:rFonts w:ascii="Arial Narrow" w:hAnsi="Arial Narrow"/>
          <w:color w:val="000000"/>
        </w:rPr>
        <w:t>1) tabelaryczne zestawienie przepisów dyrektywy lub dyrektyw, których wdrożenie jest celem projektu, oraz projektowanych przepisów prawa polskiego, zwane dalej "tabelą zgodności";</w:t>
      </w:r>
    </w:p>
    <w:p w:rsidR="008B6A4B" w:rsidRPr="005D44C9" w:rsidRDefault="008B6A4B" w:rsidP="008B6A4B">
      <w:pPr>
        <w:jc w:val="both"/>
        <w:rPr>
          <w:rFonts w:ascii="Arial Narrow" w:hAnsi="Arial Narrow"/>
        </w:rPr>
      </w:pPr>
      <w:r w:rsidRPr="005D44C9">
        <w:rPr>
          <w:rFonts w:ascii="Arial Narrow" w:hAnsi="Arial Narrow"/>
          <w:color w:val="000000"/>
        </w:rPr>
        <w:t>2) wyjaśnienie określające przyczyny wejścia w życie ustawy albo rozporządzenia lub niektórych ich przepisów w danym terminie oraz zawierające informacje, czy proponowany termin wejścia w życie uwzględnia wymogi w zakresie terminów wdrożenia dyrektywy lub dyrektyw, zwane dalej "wyjaśnieniem terminu wejścia w życie".</w:t>
      </w:r>
    </w:p>
    <w:p w:rsidR="008B6A4B" w:rsidRDefault="008B6A4B" w:rsidP="008B6A4B">
      <w:pPr>
        <w:jc w:val="both"/>
        <w:rPr>
          <w:rFonts w:ascii="Arial Narrow" w:hAnsi="Arial Narrow"/>
          <w:color w:val="000000"/>
        </w:rPr>
      </w:pPr>
      <w:r w:rsidRPr="005D44C9">
        <w:rPr>
          <w:rFonts w:ascii="Arial Narrow" w:hAnsi="Arial Narrow"/>
          <w:color w:val="000000"/>
        </w:rPr>
        <w:t>2.  Projekt ustawy mającej na celu wdrożenie prawa Unii Europejskiej może zawierać przepisy wykraczające poza ten cel wyłącznie w szczególnie uzasadnionych przypadkach. W takim przypadku organ wnioskujący dołącza do projektu dodatkowo tabelaryczne zestawienie projektowanych przepisów ustawy, które wykraczają poza cel wdrożenia prawa Unii Europejskiej, wraz z wyjaśnieniem niezbędności objęcia ich tym projektem, zwane dalej "odwróconą tabelą zgodności".</w:t>
      </w:r>
    </w:p>
    <w:p w:rsidR="008B6A4B" w:rsidRDefault="008B6A4B" w:rsidP="008B6A4B">
      <w:pPr>
        <w:jc w:val="both"/>
        <w:rPr>
          <w:rFonts w:ascii="Arial Narrow" w:hAnsi="Arial Narrow"/>
          <w:color w:val="000000"/>
        </w:rPr>
      </w:pPr>
    </w:p>
    <w:p w:rsidR="008B6A4B" w:rsidRDefault="008B6A4B" w:rsidP="008B6A4B">
      <w:pPr>
        <w:jc w:val="both"/>
        <w:rPr>
          <w:rFonts w:ascii="Arial Narrow" w:hAnsi="Arial Narrow"/>
          <w:color w:val="000000"/>
        </w:rPr>
      </w:pP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3</w:t>
      </w:r>
    </w:p>
    <w:p w:rsidR="008B6A4B" w:rsidRDefault="008B6A4B" w:rsidP="008B6A4B">
      <w:pPr>
        <w:jc w:val="center"/>
        <w:rPr>
          <w:rFonts w:ascii="Arial Narrow" w:hAnsi="Arial Narrow"/>
          <w:b/>
          <w:color w:val="000000"/>
          <w:sz w:val="24"/>
          <w:szCs w:val="24"/>
        </w:rPr>
      </w:pPr>
      <w:r w:rsidRPr="001A2A2E">
        <w:rPr>
          <w:rFonts w:ascii="Arial Narrow" w:hAnsi="Arial Narrow"/>
          <w:b/>
          <w:color w:val="000000"/>
          <w:sz w:val="24"/>
          <w:szCs w:val="24"/>
        </w:rPr>
        <w:t>Uzgodnienia, konsultacje publiczne i opiniowanie projektu dokumentu rządowego</w:t>
      </w:r>
    </w:p>
    <w:p w:rsidR="008B6A4B" w:rsidRPr="001A2A2E" w:rsidRDefault="008B6A4B" w:rsidP="008B6A4B">
      <w:pPr>
        <w:jc w:val="center"/>
        <w:rPr>
          <w:rFonts w:ascii="Arial Narrow" w:hAnsi="Arial Narrow"/>
          <w:sz w:val="24"/>
          <w:szCs w:val="24"/>
        </w:rPr>
      </w:pP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31.</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b/>
          <w:color w:val="000000"/>
        </w:rPr>
      </w:pPr>
      <w:r w:rsidRPr="005D44C9">
        <w:rPr>
          <w:rFonts w:ascii="Arial Narrow" w:hAnsi="Arial Narrow"/>
          <w:b/>
          <w:color w:val="000000"/>
        </w:rPr>
        <w:t>  Skierowanie do uzgodnień, konsultacji publicznych lub opiniowania projektu dokumentu rządowego, który podlega wpisowi do właściwego wykazu prac legislacyjnych albo wykazu prac programowych Rady Ministrów, może nastąpić po wpisaniu projektu do danego wykazu.</w:t>
      </w:r>
    </w:p>
    <w:p w:rsidR="008B6A4B" w:rsidRPr="005D44C9" w:rsidRDefault="008B6A4B" w:rsidP="008B6A4B">
      <w:pPr>
        <w:jc w:val="center"/>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  32.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wystąpi o to Rada Ministrów lub jej organ pomocniczy, skierowanie do uzgodnień, konsultacji publicznych lub opiniowania projektu aktu normatywnego może nastąpić po dokonaniu oceny OSR przez koordynatora OSR.</w:t>
      </w:r>
    </w:p>
    <w:p w:rsidR="008B6A4B" w:rsidRPr="005D44C9" w:rsidRDefault="008B6A4B" w:rsidP="008B6A4B">
      <w:pPr>
        <w:jc w:val="both"/>
        <w:rPr>
          <w:rFonts w:ascii="Arial Narrow" w:hAnsi="Arial Narrow"/>
        </w:rPr>
      </w:pPr>
      <w:r w:rsidRPr="005D44C9">
        <w:rPr>
          <w:rFonts w:ascii="Arial Narrow" w:hAnsi="Arial Narrow"/>
          <w:color w:val="000000"/>
        </w:rPr>
        <w:t>2.  Projekt aktu normatywnego do oceny OSR kieruje organ wnioskujący.</w:t>
      </w:r>
    </w:p>
    <w:p w:rsidR="008B6A4B" w:rsidRPr="005D44C9" w:rsidRDefault="008B6A4B" w:rsidP="008B6A4B">
      <w:pPr>
        <w:jc w:val="both"/>
        <w:rPr>
          <w:rFonts w:ascii="Arial Narrow" w:hAnsi="Arial Narrow"/>
        </w:rPr>
      </w:pPr>
      <w:r w:rsidRPr="005D44C9">
        <w:rPr>
          <w:rFonts w:ascii="Arial Narrow" w:hAnsi="Arial Narrow"/>
          <w:color w:val="000000"/>
        </w:rPr>
        <w:t>3.  Koordynator OSR dokonuje oceny OSR, w szczególności pod względem jej zakresu i zakresu konsultacji publicznych i opiniowania projektu, oraz przedstawia stanowisko w terminie 14 dni od udostępnienia mu projektu.</w:t>
      </w:r>
    </w:p>
    <w:p w:rsidR="008B6A4B" w:rsidRDefault="008B6A4B" w:rsidP="008B6A4B">
      <w:pPr>
        <w:jc w:val="both"/>
        <w:rPr>
          <w:rFonts w:ascii="Arial Narrow" w:hAnsi="Arial Narrow"/>
          <w:color w:val="000000"/>
        </w:rPr>
      </w:pPr>
      <w:r w:rsidRPr="005D44C9">
        <w:rPr>
          <w:rFonts w:ascii="Arial Narrow" w:hAnsi="Arial Narrow"/>
          <w:color w:val="000000"/>
        </w:rPr>
        <w:t>4.  Nieprzedstawienie stanowiska dotyczącego OSR w terminie określonym w ust. 3 jest równoznaczne z przedstawieniem oceny pozytywnej.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zgłoszenia przez koordynatora OSR uwag do OSR organ wnioskujący uwzględnia uwagi albo zajmuje stanowisko wobec zgłoszonych uwag.</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2.  Kierując projekt aktu normatywnego do uzgodnień, konsultacji publicznych lub opiniowania, organ wnioskujący dołącza do projektu stanowisko koordynatora OSR dotyczące OSR albo przedstawia informację o nieprzedstawieniu takiego stanowiska w terminie.</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33a</w:t>
      </w:r>
    </w:p>
    <w:p w:rsidR="008B6A4B" w:rsidRDefault="008B6A4B" w:rsidP="008B6A4B">
      <w:pPr>
        <w:jc w:val="center"/>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Przepisy § 32 i § 33 stosuje się odpowiednio do projektu założeń projektu ustawy.</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34.</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Proces uzgodnień, konsultacji publicznych i opiniowania projektu dokumentu rządowego prowadzi organ wnioskujący.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vertAlign w:val="superscript"/>
        </w:rPr>
        <w:t>3</w:t>
      </w:r>
      <w:r w:rsidRPr="005D44C9">
        <w:rPr>
          <w:rFonts w:ascii="Arial Narrow" w:hAnsi="Arial Narrow"/>
          <w:b/>
          <w:color w:val="000000"/>
        </w:rPr>
        <w:t xml:space="preserve">  Projekt dokumentu rządowego podlega uzgodnieniom z członkami Rady Ministrów, Szefem Kancelarii Prezesa Rady Ministrów oraz Przewodniczącym Stałego Komitetu Rady Ministrów.</w:t>
      </w:r>
    </w:p>
    <w:p w:rsidR="008B6A4B" w:rsidRPr="005D44C9" w:rsidRDefault="008B6A4B" w:rsidP="008B6A4B">
      <w:pPr>
        <w:jc w:val="both"/>
        <w:rPr>
          <w:rFonts w:ascii="Arial Narrow" w:hAnsi="Arial Narrow"/>
          <w:b/>
        </w:rPr>
      </w:pPr>
      <w:r w:rsidRPr="005D44C9">
        <w:rPr>
          <w:rFonts w:ascii="Arial Narrow" w:hAnsi="Arial Narrow"/>
          <w:b/>
          <w:color w:val="000000"/>
        </w:rPr>
        <w:t>2.  Projekt założeń projektu ustawy oraz projekt aktu normatywnego podlegają również uzgodnieniom pod względem prawnym z Rządowym Centrum Legislacji.</w:t>
      </w:r>
    </w:p>
    <w:p w:rsidR="008B6A4B" w:rsidRPr="005D44C9" w:rsidRDefault="008B6A4B" w:rsidP="008B6A4B">
      <w:pPr>
        <w:jc w:val="both"/>
        <w:rPr>
          <w:rFonts w:ascii="Arial Narrow" w:hAnsi="Arial Narrow"/>
        </w:rPr>
      </w:pPr>
      <w:r w:rsidRPr="005D44C9">
        <w:rPr>
          <w:rFonts w:ascii="Arial Narrow" w:hAnsi="Arial Narrow"/>
          <w:color w:val="000000"/>
        </w:rPr>
        <w:t>3.  Przepis ust. 2 stosuje się odpowiednio do projektu innego dokumentu rządowego w zakresie, w jakim wynika z niego zamiar podjęcia inicjatywy legislacyjnej przez Radę Ministrów.</w:t>
      </w:r>
    </w:p>
    <w:p w:rsidR="008B6A4B" w:rsidRDefault="008B6A4B" w:rsidP="008B6A4B">
      <w:pPr>
        <w:jc w:val="both"/>
        <w:rPr>
          <w:rFonts w:ascii="Arial Narrow" w:hAnsi="Arial Narrow"/>
          <w:color w:val="000000"/>
        </w:rPr>
      </w:pPr>
      <w:r w:rsidRPr="005D44C9">
        <w:rPr>
          <w:rFonts w:ascii="Arial Narrow" w:hAnsi="Arial Narrow"/>
          <w:color w:val="000000"/>
        </w:rPr>
        <w:t>4.  W przypadkach określonych w odrębnych przepisach projekt dokumentu rządowego podlega uzgodnieniom ze wskazanymi w tych przepisach organami lub podmiotami, których zakresu działania dotyczy projekt.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biorąc pod uwagę treść projektu założeń projektu ustawy, projektu ustawy lub projektu rozporządzenia, a także uwzględniając inne okoliczności, w tym znaczenie projektu oraz przewidywane skutki społeczno-gospodarcze, stopień jego złożoności oraz jego pilność, przedstawia projekt do konsultacji publicznych, w tym może skierować projekt do organizacji społecznych lub innych zainteresowanych podmiotów albo instytucji w celu przedstawienia ich stanowiska, uwzględniając wytyczne w zakresie prowadzenia konsultacji publicznych, jeżeli zostały ustalone przez Radę Ministrów lub jej organ pomocniczy.</w:t>
      </w:r>
    </w:p>
    <w:p w:rsidR="008B6A4B" w:rsidRDefault="008B6A4B" w:rsidP="008B6A4B">
      <w:pPr>
        <w:jc w:val="both"/>
        <w:rPr>
          <w:rFonts w:ascii="Arial Narrow" w:hAnsi="Arial Narrow"/>
          <w:color w:val="000000"/>
        </w:rPr>
      </w:pPr>
      <w:r w:rsidRPr="005D44C9">
        <w:rPr>
          <w:rFonts w:ascii="Arial Narrow" w:hAnsi="Arial Narrow"/>
          <w:color w:val="000000"/>
        </w:rPr>
        <w:t>2.  Przepis ust. 1 stosuje się odpowiednio do projektów dokumentów rządowych innych niż wymienione w ust. 1.</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Projekt założeń projektu ustawy lub projekt aktu normatywnego o szczególnie istotnych skutkach prawnych, społecznych lub gospodarczych kieruje się do zaopiniowania przez Radę Legislacyjną przy Prezesie Rady Ministrów. W celu uzyskania opinii organ wnioskujący występuje z wnioskiem do Prezesa Rządowego Centrum Legislacji o skierowanie projektu do zaopiniowania przez Radę Legislacyjną.</w:t>
      </w:r>
    </w:p>
    <w:p w:rsidR="008B6A4B" w:rsidRDefault="008B6A4B" w:rsidP="008B6A4B">
      <w:pPr>
        <w:jc w:val="both"/>
        <w:rPr>
          <w:rFonts w:ascii="Arial Narrow" w:hAnsi="Arial Narrow"/>
          <w:color w:val="000000"/>
        </w:rPr>
      </w:pPr>
      <w:r w:rsidRPr="005D44C9">
        <w:rPr>
          <w:rFonts w:ascii="Arial Narrow" w:hAnsi="Arial Narrow"/>
          <w:color w:val="000000"/>
        </w:rPr>
        <w:t>2.  Prezes Rady Ministrów, Przewodniczący Stałego Komitetu Rady Ministrów, Szef Kancelarii Prezesa Rady Ministrów, Prezes Rządowego Centrum Legislacji lub Sekretarz Rady Ministrów mogą w każdym przypadku skierować projekt dokumentu rządowego do zaopiniowania przez Radę Legislacyjną z własnej inicjatywy. O skierowaniu projektu do zaopiniowania informuje się organ wnioskujący.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38.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kieruje projekt dokumentu rządowego do zaopiniowania przez organy administracji rządowej lub inne organy i instytucje państwowe, których zakresu działania dotyczy projekt.</w:t>
      </w:r>
    </w:p>
    <w:p w:rsidR="008B6A4B" w:rsidRPr="005D44C9" w:rsidRDefault="008B6A4B" w:rsidP="008B6A4B">
      <w:pPr>
        <w:jc w:val="both"/>
        <w:rPr>
          <w:rFonts w:ascii="Arial Narrow" w:hAnsi="Arial Narrow"/>
        </w:rPr>
      </w:pPr>
      <w:r w:rsidRPr="005D44C9">
        <w:rPr>
          <w:rFonts w:ascii="Arial Narrow" w:hAnsi="Arial Narrow"/>
          <w:color w:val="000000"/>
        </w:rPr>
        <w:t>2.  W przypadkach określonych w odrębnych przepisach projekt dokumentu rządowego przekazuje się do zaopiniowania podmiotom wskazanym w tych przepisach, w szczególności projekt, którego przepisy dotyczą problematyki objętej zakresem działania komisji wspólnej Rządu i przedstawicieli samorządu terytorialnego, kościołów, partnerów społecznych lub innych podmiotów, przekazuje się do zaopiniowania właściwej komisji wspólnej.</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39.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przypadkach określonych w przepisach prawa Unii Europejskiej organ wnioskujący w ramach procesu opiniowania projektu dokumentu rządowego przedstawia go organom i instytucjom Unii Europejskiej, w tym Europejskiemu Bankowi Centralnemu, w celu uzyskania opinii, dokonania powiadomienia, konsultacji albo uzgodnienia.</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2.  Przepisu ust. 1 nie stosuje się do projektu założeń projektu ustawy. W uzasadnionych przypadkach, w szczególności gdy zasadne jest poinformowanie właściwych organów lub instytucji Unii Europejskiej o pracach nad wdrożeniem lub wykonaniem prawa Unii Europejskiej, przyjęte przez Radę Ministrów założenia projektu ustawy przedstawia się tym organom lub instytucjom.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kierując projekt dokumentu rządowego do uzgodnień, konsultacji publicznych lub opiniowania, wskazuje termin do zajęcia stanowiska.</w:t>
      </w:r>
    </w:p>
    <w:p w:rsidR="008B6A4B" w:rsidRPr="005D44C9" w:rsidRDefault="008B6A4B" w:rsidP="008B6A4B">
      <w:pPr>
        <w:jc w:val="both"/>
        <w:rPr>
          <w:rFonts w:ascii="Arial Narrow" w:hAnsi="Arial Narrow"/>
        </w:rPr>
      </w:pPr>
      <w:r w:rsidRPr="005D44C9">
        <w:rPr>
          <w:rFonts w:ascii="Arial Narrow" w:hAnsi="Arial Narrow"/>
          <w:color w:val="000000"/>
        </w:rPr>
        <w:t>2.  Jeżeli termin do zajęcia stanowiska nie wynika z przepisów odrębnych, organ wnioskujący wyznacza go, biorąc pod uwagę przedmiot, zakres i objętość projektu dokumentu rządowego, zakres podmiotów, na które projekt oddziałuje, oraz pilność sprawy.</w:t>
      </w:r>
    </w:p>
    <w:p w:rsidR="008B6A4B" w:rsidRPr="005D44C9" w:rsidRDefault="008B6A4B" w:rsidP="008B6A4B">
      <w:pPr>
        <w:jc w:val="both"/>
        <w:rPr>
          <w:rFonts w:ascii="Arial Narrow" w:hAnsi="Arial Narrow"/>
        </w:rPr>
      </w:pPr>
      <w:r w:rsidRPr="005D44C9">
        <w:rPr>
          <w:rFonts w:ascii="Arial Narrow" w:hAnsi="Arial Narrow"/>
          <w:color w:val="000000"/>
        </w:rPr>
        <w:t>3.  Wyznaczenie terminu do zajęcia stanowiska krótszego niż 7 dni, a w przypadku projektu aktu normatywnego - krótszego niż 14 dni, od udostępnienia projektu wymaga szczegółowego uzasadnienia.</w:t>
      </w:r>
    </w:p>
    <w:p w:rsidR="008B6A4B" w:rsidRDefault="008B6A4B" w:rsidP="008B6A4B">
      <w:pPr>
        <w:jc w:val="both"/>
        <w:rPr>
          <w:rFonts w:ascii="Arial Narrow" w:hAnsi="Arial Narrow"/>
          <w:color w:val="000000"/>
        </w:rPr>
      </w:pPr>
      <w:r w:rsidRPr="005D44C9">
        <w:rPr>
          <w:rFonts w:ascii="Arial Narrow" w:hAnsi="Arial Narrow"/>
          <w:color w:val="000000"/>
        </w:rPr>
        <w:t>4.  Jeżeli skutki nieprzedstawienia stanowiska nie wynikają z przepisów odrębnych, organ wnioskujący może uznać nieprzedstawienie stanowiska w wyznaczonym terminie za uzgodnienie treści projektu lub przedstawienie opinii pozytywnej, a w przypadku konsultacji publicznych - za rezygnację z przedstawienia stanowiska.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41.</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W ramach uzgodnień członek Rady Ministrów przedstawia stanowisko do projektu dokumentu rządowego w szczególności w zakresie swojego działania.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ramach uzgodnień projektu aktu normatywnego:</w:t>
      </w:r>
    </w:p>
    <w:p w:rsidR="008B6A4B" w:rsidRPr="005D44C9" w:rsidRDefault="008B6A4B" w:rsidP="008B6A4B">
      <w:pPr>
        <w:jc w:val="both"/>
        <w:rPr>
          <w:rFonts w:ascii="Arial Narrow" w:hAnsi="Arial Narrow"/>
        </w:rPr>
      </w:pPr>
      <w:r w:rsidRPr="005D44C9">
        <w:rPr>
          <w:rFonts w:ascii="Arial Narrow" w:hAnsi="Arial Narrow"/>
          <w:color w:val="000000"/>
        </w:rPr>
        <w:t>1) koordynator OSR zajmuje stanowisko dotyczące OSR, w szczególności pod względem jej zakresu i zakresu konsultacji publicznych i opiniowania projektu, chyba że ocena została dokonana zgodnie z § 32; przepis § 33 ust. 1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minister właściwy do spraw członkostwa Rzeczypospolitej Polskiej w Unii Europejskiej przedstawia dodatkowo opinię o zgodności projektu z prawem Unii Europejskiej.</w:t>
      </w:r>
    </w:p>
    <w:p w:rsidR="008B6A4B" w:rsidRPr="005D44C9" w:rsidRDefault="008B6A4B" w:rsidP="008B6A4B">
      <w:pPr>
        <w:jc w:val="both"/>
        <w:rPr>
          <w:rFonts w:ascii="Arial Narrow" w:hAnsi="Arial Narrow"/>
        </w:rPr>
      </w:pPr>
      <w:r w:rsidRPr="005D44C9">
        <w:rPr>
          <w:rFonts w:ascii="Arial Narrow" w:hAnsi="Arial Narrow"/>
          <w:color w:val="000000"/>
        </w:rPr>
        <w:t>2.  W przypadku projektu ustawy mającej na celu wdrożenie prawa Unii Europejskiej w opinii, o której mowa w ust. 1 pkt 2, wskazuje się również regulacje projektu, które wykraczają poza ten cel.</w:t>
      </w:r>
    </w:p>
    <w:p w:rsidR="008B6A4B" w:rsidRDefault="008B6A4B" w:rsidP="008B6A4B">
      <w:pPr>
        <w:jc w:val="both"/>
        <w:rPr>
          <w:rFonts w:ascii="Arial Narrow" w:hAnsi="Arial Narrow"/>
          <w:color w:val="000000"/>
        </w:rPr>
      </w:pPr>
      <w:r w:rsidRPr="005D44C9">
        <w:rPr>
          <w:rFonts w:ascii="Arial Narrow" w:hAnsi="Arial Narrow"/>
          <w:color w:val="000000"/>
        </w:rPr>
        <w:t>3.  W przypadku projektu aktu normatywnego innego niż ustawa lub rozporządzenie opinię, o której mowa w ust. 1 pkt 2, przedstawia się, jeżeli wystąpi o to organ wnioskujący, Prezes Rządowego Centrum Legislacji lub Szef Kancelarii Prezesa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42a.</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W ramach uzgodnień projektu założeń projektu ustawy:</w:t>
      </w:r>
    </w:p>
    <w:p w:rsidR="008B6A4B" w:rsidRPr="005D44C9" w:rsidRDefault="008B6A4B" w:rsidP="008B6A4B">
      <w:pPr>
        <w:jc w:val="both"/>
        <w:rPr>
          <w:rFonts w:ascii="Arial Narrow" w:hAnsi="Arial Narrow"/>
        </w:rPr>
      </w:pPr>
      <w:r w:rsidRPr="005D44C9">
        <w:rPr>
          <w:rFonts w:ascii="Arial Narrow" w:hAnsi="Arial Narrow"/>
          <w:color w:val="000000"/>
        </w:rPr>
        <w:t>1) koordynator OSR zajmuje stanowisko dotyczące OSR, w szczególności pod względem jej zakresu i zakresu konsultacji publicznych i opiniowania projektu, chyba że ocena została dokonana zgodnie z § 32; przepis § 33 ust. 1 stosuje się odpowiednio;</w:t>
      </w:r>
    </w:p>
    <w:p w:rsidR="008B6A4B" w:rsidRDefault="008B6A4B" w:rsidP="008B6A4B">
      <w:pPr>
        <w:jc w:val="both"/>
        <w:rPr>
          <w:rFonts w:ascii="Arial Narrow" w:hAnsi="Arial Narrow"/>
          <w:color w:val="000000"/>
        </w:rPr>
      </w:pPr>
      <w:r w:rsidRPr="005D44C9">
        <w:rPr>
          <w:rFonts w:ascii="Arial Narrow" w:hAnsi="Arial Narrow"/>
          <w:color w:val="000000"/>
        </w:rPr>
        <w:t>2) minister właściwy do spraw członkostwa Rzeczypospolitej Polskiej w Unii Europejskiej przedstawia dodatkowo opinię o zgodności projektu z prawem Unii Europejskiej, jeżeli wystąpi o to organ wnioskujący, Prezes Rządowego Centrum Legislacji lub Szef Kancelarii Prezesa Rady Ministrów.</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43</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Organ wnioskujący zajmuje stanowisko wobec:</w:t>
      </w:r>
    </w:p>
    <w:p w:rsidR="008B6A4B" w:rsidRPr="005D44C9" w:rsidRDefault="008B6A4B" w:rsidP="008B6A4B">
      <w:pPr>
        <w:jc w:val="both"/>
        <w:rPr>
          <w:rFonts w:ascii="Arial Narrow" w:hAnsi="Arial Narrow"/>
        </w:rPr>
      </w:pPr>
      <w:r w:rsidRPr="005D44C9">
        <w:rPr>
          <w:rFonts w:ascii="Arial Narrow" w:hAnsi="Arial Narrow"/>
          <w:color w:val="000000"/>
        </w:rPr>
        <w:t>1) uwag zgłoszonych w ramach uzgodnień projektu dokumentu rządowego;</w:t>
      </w:r>
    </w:p>
    <w:p w:rsidR="008B6A4B" w:rsidRPr="005D44C9" w:rsidRDefault="008B6A4B" w:rsidP="008B6A4B">
      <w:pPr>
        <w:jc w:val="both"/>
        <w:rPr>
          <w:rFonts w:ascii="Arial Narrow" w:hAnsi="Arial Narrow"/>
        </w:rPr>
      </w:pPr>
      <w:r w:rsidRPr="005D44C9">
        <w:rPr>
          <w:rFonts w:ascii="Arial Narrow" w:hAnsi="Arial Narrow"/>
          <w:color w:val="000000"/>
        </w:rPr>
        <w:t>2) uwag zgłoszonych w opinii o zgodności projektu z prawem Unii Europejskiej;</w:t>
      </w:r>
    </w:p>
    <w:p w:rsidR="008B6A4B" w:rsidRPr="005D44C9" w:rsidRDefault="008B6A4B" w:rsidP="008B6A4B">
      <w:pPr>
        <w:jc w:val="both"/>
        <w:rPr>
          <w:rFonts w:ascii="Arial Narrow" w:hAnsi="Arial Narrow"/>
        </w:rPr>
      </w:pPr>
      <w:r w:rsidRPr="005D44C9">
        <w:rPr>
          <w:rFonts w:ascii="Arial Narrow" w:hAnsi="Arial Narrow"/>
          <w:color w:val="000000"/>
        </w:rPr>
        <w:t>3) opinii Rady Legislacyjnej przy Prezesie Rady Ministrów;</w:t>
      </w:r>
    </w:p>
    <w:p w:rsidR="008B6A4B" w:rsidRDefault="008B6A4B" w:rsidP="008B6A4B">
      <w:pPr>
        <w:jc w:val="both"/>
        <w:rPr>
          <w:rFonts w:ascii="Arial Narrow" w:hAnsi="Arial Narrow"/>
          <w:color w:val="000000"/>
        </w:rPr>
      </w:pPr>
      <w:r w:rsidRPr="005D44C9">
        <w:rPr>
          <w:rFonts w:ascii="Arial Narrow" w:hAnsi="Arial Narrow"/>
          <w:color w:val="000000"/>
        </w:rPr>
        <w:t>4) opinii innych podmiotów, do których skierował projekt dokumentu rządowego do zaopiniowania.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Organ wnioskujący może zorganizować konferencję uzgodnieniową, jeżeli uzna, że jej przeprowadzenie przyczyni się do właściwego prowadzenia uzgodnień lub opiniowania projektu dokumentu rządowego, w szczególności w przypadku zgłoszenia do projektu licznych uwag.</w:t>
      </w:r>
    </w:p>
    <w:p w:rsidR="008B6A4B" w:rsidRPr="005D44C9" w:rsidRDefault="008B6A4B" w:rsidP="008B6A4B">
      <w:pPr>
        <w:jc w:val="both"/>
        <w:rPr>
          <w:rFonts w:ascii="Arial Narrow" w:hAnsi="Arial Narrow"/>
        </w:rPr>
      </w:pPr>
      <w:r w:rsidRPr="005D44C9">
        <w:rPr>
          <w:rFonts w:ascii="Arial Narrow" w:hAnsi="Arial Narrow"/>
          <w:color w:val="000000"/>
        </w:rPr>
        <w:lastRenderedPageBreak/>
        <w:t>2.  Do udziału w konferencji uzgodnieniowej organ wnioskujący jest obowiązany zaprosić przedstawicieli podmiotów, które zgłosiły uwagi do projektu dokumentu rządowego w ramach uzgodnień, o których mowa w § 35 ust. 1 i 2, lub opiniowania, o którym mowa w § 38.</w:t>
      </w:r>
    </w:p>
    <w:p w:rsidR="008B6A4B" w:rsidRPr="001A2A2E" w:rsidRDefault="008B6A4B" w:rsidP="008B6A4B">
      <w:pPr>
        <w:jc w:val="both"/>
        <w:rPr>
          <w:rFonts w:ascii="Arial Narrow" w:hAnsi="Arial Narrow"/>
        </w:rPr>
      </w:pPr>
      <w:r w:rsidRPr="005D44C9">
        <w:rPr>
          <w:rFonts w:ascii="Arial Narrow" w:hAnsi="Arial Narrow"/>
          <w:color w:val="000000"/>
        </w:rPr>
        <w:t>3.  Zapraszając na konferencję uzgodnieniową, organ wnioskujący nie później niż na 7 dni przed dniem tej konferencji przedstawia zestawienie zgłoszonych uwag zawierające stanowisko wobec uwag, w którym wskazuje co najmniej na ich uwzględnienie, nieuwzględnienie albo konieczność wyjaśnienia. W takim przypadku organ wnioskujący nie ma obowiązku przedstawiania odrębnego stanowiska, o którym mowa w § 43 pkt 1 i 4, chyba że obowiązek taki wynika z odrębnych przepisów.</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45.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Zaproszeni przedstawiciele podmiotów, które zgłosiły uwagi do projektu dokumentu rządowego w ramach uzgodnień, o których mowa w § 35 ust. 1 i 2, lub organów administracji rządowej, które zgłosiły uwagi do projektu dokumentu rządowego w ramach opiniowania, o którym mowa w § 38, mają obowiązek wziąć udział w konferencji uzgodnieniowej. Organ wnioskujący może uznać brak uczestnictwa za odstąpienie od przedstawionych uwag.</w:t>
      </w:r>
    </w:p>
    <w:p w:rsidR="008B6A4B" w:rsidRPr="005D44C9" w:rsidRDefault="008B6A4B" w:rsidP="008B6A4B">
      <w:pPr>
        <w:jc w:val="both"/>
        <w:rPr>
          <w:rFonts w:ascii="Arial Narrow" w:hAnsi="Arial Narrow"/>
        </w:rPr>
      </w:pPr>
      <w:r w:rsidRPr="005D44C9">
        <w:rPr>
          <w:rFonts w:ascii="Arial Narrow" w:hAnsi="Arial Narrow"/>
          <w:color w:val="000000"/>
        </w:rPr>
        <w:t>2.  Upoważnienie do udziału w konferencji uzgodnieniowej jest równoznaczne z upoważnieniem do przedstawienia wiążącego stanowiska podmiotu zgłaszającego uwagi do projektu dokumentu rządowego, w tym w szczególności do uzgodnienia treści tego projektu w całości.</w:t>
      </w:r>
    </w:p>
    <w:p w:rsidR="008B6A4B" w:rsidRDefault="008B6A4B" w:rsidP="008B6A4B">
      <w:pPr>
        <w:jc w:val="both"/>
        <w:rPr>
          <w:rFonts w:ascii="Arial Narrow" w:hAnsi="Arial Narrow"/>
          <w:color w:val="000000"/>
        </w:rPr>
      </w:pPr>
      <w:r w:rsidRPr="005D44C9">
        <w:rPr>
          <w:rFonts w:ascii="Arial Narrow" w:hAnsi="Arial Narrow"/>
          <w:color w:val="000000"/>
        </w:rPr>
        <w:t>3.  W ramach konferencji uzgodnieniowej wyjaśnia się także uwagi zgłoszone w opinii o zgodności projektu z prawem Unii Europejskiej.</w:t>
      </w:r>
    </w:p>
    <w:p w:rsidR="008B6A4B" w:rsidRPr="005D44C9" w:rsidRDefault="008B6A4B" w:rsidP="008B6A4B">
      <w:pPr>
        <w:jc w:val="center"/>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Konferencji uzgodnieniowej przewodniczy przedstawiciel organu wnioskującego.</w:t>
      </w:r>
    </w:p>
    <w:p w:rsidR="008B6A4B" w:rsidRDefault="008B6A4B" w:rsidP="008B6A4B">
      <w:pPr>
        <w:jc w:val="both"/>
        <w:rPr>
          <w:rFonts w:ascii="Arial Narrow" w:hAnsi="Arial Narrow"/>
          <w:color w:val="000000"/>
        </w:rPr>
      </w:pPr>
      <w:r w:rsidRPr="005D44C9">
        <w:rPr>
          <w:rFonts w:ascii="Arial Narrow" w:hAnsi="Arial Narrow"/>
          <w:color w:val="000000"/>
        </w:rPr>
        <w:t>2.  Organ wnioskujący może zwrócić się do Prezesa Rady Ministrów, za pośrednictwem Szefa Kancelarii Prezesa Rady Ministrów, o przeprowadzenie konferencji uzgodnieniowej przez Kancelarię Prezesa Rady Ministrów. Konferencji przewodniczy wówczas członek Rady Ministrów wyznaczony przez Prezesa Rady Ministrów, Szef Kancelarii Prezesa Rady Ministrów albo sekretarz lub podsekretarz stanu w Kancelarii Prezesa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47</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Jeżeli organ wnioskujący uzna, że przyczyni się to do właściwego prowadzenia konsultacji publicznych, może:</w:t>
      </w:r>
    </w:p>
    <w:p w:rsidR="008B6A4B" w:rsidRPr="005D44C9" w:rsidRDefault="008B6A4B" w:rsidP="008B6A4B">
      <w:pPr>
        <w:jc w:val="both"/>
        <w:rPr>
          <w:rFonts w:ascii="Arial Narrow" w:hAnsi="Arial Narrow"/>
        </w:rPr>
      </w:pPr>
      <w:r w:rsidRPr="005D44C9">
        <w:rPr>
          <w:rFonts w:ascii="Arial Narrow" w:hAnsi="Arial Narrow"/>
          <w:color w:val="000000"/>
        </w:rPr>
        <w:t>1) zaprosić przedstawicieli podmiotów przedstawiających stanowisko w ramach konsultacji publicznych do udziału w konferencji uzgodnieniowej;</w:t>
      </w:r>
    </w:p>
    <w:p w:rsidR="008B6A4B" w:rsidRDefault="008B6A4B" w:rsidP="008B6A4B">
      <w:pPr>
        <w:jc w:val="both"/>
        <w:rPr>
          <w:rFonts w:ascii="Arial Narrow" w:hAnsi="Arial Narrow"/>
          <w:color w:val="000000"/>
        </w:rPr>
      </w:pPr>
      <w:r w:rsidRPr="005D44C9">
        <w:rPr>
          <w:rFonts w:ascii="Arial Narrow" w:hAnsi="Arial Narrow"/>
          <w:color w:val="000000"/>
        </w:rPr>
        <w:t>2) zorganizować odrębną konferencję z udziałem przedstawicieli podmiotów, o których mowa w pkt 1; w takim przypadku przepisy § 44 ust. 3 zdanie pierwsze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48.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Organ wnioskujący dokonuje zmian w tekście projektu dokumentu rządowego na podstawie przedstawionych stanowisk oraz ustaleń dotychczas przyjętych w toku uzgodnień, konsultacji publicznych lub opiniowania projektu.</w:t>
      </w:r>
    </w:p>
    <w:p w:rsidR="008B6A4B" w:rsidRPr="005D44C9" w:rsidRDefault="008B6A4B" w:rsidP="008B6A4B">
      <w:pPr>
        <w:jc w:val="both"/>
        <w:rPr>
          <w:rFonts w:ascii="Arial Narrow" w:hAnsi="Arial Narrow"/>
        </w:rPr>
      </w:pPr>
      <w:r w:rsidRPr="005D44C9">
        <w:rPr>
          <w:rFonts w:ascii="Arial Narrow" w:hAnsi="Arial Narrow"/>
          <w:color w:val="000000"/>
        </w:rPr>
        <w:t>2.  Zmieniony projekt dokumentu rządowego organ wnioskujący przedstawia:</w:t>
      </w:r>
    </w:p>
    <w:p w:rsidR="008B6A4B" w:rsidRPr="005D44C9" w:rsidRDefault="008B6A4B" w:rsidP="008B6A4B">
      <w:pPr>
        <w:jc w:val="both"/>
        <w:rPr>
          <w:rFonts w:ascii="Arial Narrow" w:hAnsi="Arial Narrow"/>
        </w:rPr>
      </w:pPr>
      <w:r w:rsidRPr="005D44C9">
        <w:rPr>
          <w:rFonts w:ascii="Arial Narrow" w:hAnsi="Arial Narrow"/>
          <w:color w:val="000000"/>
        </w:rPr>
        <w:t>1) podmiotom, o których mowa w § 35 ust. 1 i 2 - chyba że zakres zmian projektu jest nieznaczny;</w:t>
      </w:r>
    </w:p>
    <w:p w:rsidR="008B6A4B" w:rsidRPr="005D44C9" w:rsidRDefault="008B6A4B" w:rsidP="008B6A4B">
      <w:pPr>
        <w:jc w:val="both"/>
        <w:rPr>
          <w:rFonts w:ascii="Arial Narrow" w:hAnsi="Arial Narrow"/>
        </w:rPr>
      </w:pPr>
      <w:r w:rsidRPr="005D44C9">
        <w:rPr>
          <w:rFonts w:ascii="Arial Narrow" w:hAnsi="Arial Narrow"/>
          <w:color w:val="000000"/>
        </w:rPr>
        <w:t>2) podmiotom, którym przekazał projekt do zaopiniowania, oraz podmiotom, do których skierował projekt w celu przedstawienia stanowiska w ramach konsultacji publicznych - w przypadku wprowadzenia istotnych zmian w obszarze zainteresowania tych podmiotów.</w:t>
      </w:r>
    </w:p>
    <w:p w:rsidR="008B6A4B" w:rsidRPr="005D44C9" w:rsidRDefault="008B6A4B" w:rsidP="008B6A4B">
      <w:pPr>
        <w:jc w:val="both"/>
        <w:rPr>
          <w:rFonts w:ascii="Arial Narrow" w:hAnsi="Arial Narrow"/>
        </w:rPr>
      </w:pPr>
      <w:r w:rsidRPr="005D44C9">
        <w:rPr>
          <w:rFonts w:ascii="Arial Narrow" w:hAnsi="Arial Narrow"/>
          <w:color w:val="000000"/>
        </w:rPr>
        <w:t>3.  Organ wnioskujący może przedstawić zmieniony projekt dokumentu rządowego do konsultacji publicznych zgodnie z § 36 ust. 1.</w:t>
      </w:r>
    </w:p>
    <w:p w:rsidR="008B6A4B" w:rsidRPr="005D44C9" w:rsidRDefault="008B6A4B" w:rsidP="008B6A4B">
      <w:pPr>
        <w:jc w:val="both"/>
        <w:rPr>
          <w:rFonts w:ascii="Arial Narrow" w:hAnsi="Arial Narrow"/>
        </w:rPr>
      </w:pPr>
      <w:r w:rsidRPr="005D44C9">
        <w:rPr>
          <w:rFonts w:ascii="Arial Narrow" w:hAnsi="Arial Narrow"/>
          <w:color w:val="000000"/>
        </w:rPr>
        <w:t>4.  Do przekazywania zmienionego projektu dokumentu rządowego i zajmowania stanowisk stosuje się odpowiednio § 40 i § 41.</w:t>
      </w:r>
    </w:p>
    <w:p w:rsidR="008B6A4B" w:rsidRDefault="008B6A4B" w:rsidP="008B6A4B">
      <w:pPr>
        <w:jc w:val="both"/>
        <w:rPr>
          <w:rFonts w:ascii="Arial Narrow" w:hAnsi="Arial Narrow"/>
          <w:color w:val="000000"/>
        </w:rPr>
      </w:pPr>
      <w:r w:rsidRPr="005D44C9">
        <w:rPr>
          <w:rFonts w:ascii="Arial Narrow" w:hAnsi="Arial Narrow"/>
          <w:color w:val="000000"/>
        </w:rPr>
        <w:t>5.  Uwagi do zmienionego projektu dokumentu rządowego, które nie odnoszą się do zakresu, w jakim projekt został zmieniony albo w jakim projekt jest niezgodny z przyjętymi ustaleniami, zgłoszone przez podmioty, o których mowa w § 35 ust. 1 i 2, organ wnioskujący może pozostawić bez rozpatrzenia</w:t>
      </w:r>
    </w:p>
    <w:p w:rsidR="008B6A4B" w:rsidRPr="005D44C9" w:rsidRDefault="008B6A4B" w:rsidP="008B6A4B">
      <w:pPr>
        <w:jc w:val="center"/>
        <w:rPr>
          <w:rFonts w:ascii="Arial Narrow" w:hAnsi="Arial Narrow"/>
        </w:rPr>
      </w:pPr>
      <w:r w:rsidRPr="005D44C9">
        <w:rPr>
          <w:rFonts w:ascii="Arial Narrow" w:hAnsi="Arial Narrow"/>
          <w:color w:val="000000"/>
        </w:rPr>
        <w:t>.</w:t>
      </w:r>
    </w:p>
    <w:p w:rsidR="008B6A4B" w:rsidRDefault="008B6A4B" w:rsidP="008B6A4B">
      <w:pPr>
        <w:jc w:val="center"/>
        <w:rPr>
          <w:rFonts w:ascii="Arial Narrow" w:hAnsi="Arial Narrow"/>
          <w:b/>
          <w:color w:val="000000"/>
        </w:rPr>
      </w:pPr>
      <w:r w:rsidRPr="005D44C9">
        <w:rPr>
          <w:rFonts w:ascii="Arial Narrow" w:hAnsi="Arial Narrow"/>
          <w:b/>
          <w:color w:val="000000"/>
        </w:rPr>
        <w:t>§  49.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wyniku uzgodnień projektu dokumentu rządowego następuje uzgodnienie treści projektu albo stwierdzenie rozbieżności stanowisk.</w:t>
      </w:r>
    </w:p>
    <w:p w:rsidR="008B6A4B" w:rsidRPr="005D44C9" w:rsidRDefault="008B6A4B" w:rsidP="008B6A4B">
      <w:pPr>
        <w:jc w:val="both"/>
        <w:rPr>
          <w:rFonts w:ascii="Arial Narrow" w:hAnsi="Arial Narrow"/>
        </w:rPr>
      </w:pPr>
      <w:r w:rsidRPr="005D44C9">
        <w:rPr>
          <w:rFonts w:ascii="Arial Narrow" w:hAnsi="Arial Narrow"/>
          <w:color w:val="000000"/>
        </w:rPr>
        <w:t>2.  Organ wnioskujący rozstrzyga w sprawie uwag zgłoszonych w ramach procesu konsultacji publicznych lub opiniowania projektu dokumentu rządowego.</w:t>
      </w:r>
    </w:p>
    <w:p w:rsidR="008B6A4B" w:rsidRDefault="008B6A4B" w:rsidP="008B6A4B">
      <w:pPr>
        <w:jc w:val="both"/>
        <w:rPr>
          <w:rFonts w:ascii="Arial Narrow" w:hAnsi="Arial Narrow"/>
          <w:color w:val="000000"/>
        </w:rPr>
      </w:pPr>
      <w:r w:rsidRPr="005D44C9">
        <w:rPr>
          <w:rFonts w:ascii="Arial Narrow" w:hAnsi="Arial Narrow"/>
          <w:color w:val="000000"/>
        </w:rPr>
        <w:lastRenderedPageBreak/>
        <w:t>3.  Uwagi o charakterze legislacyjnym lub redakcyjnym nie są traktowane jako rozbieżności. Rozstrzyga je organ wnioskujący, z tym że uwagi o charakterze legislacyjnym rozstrzyga w uzgodnieniu z Rządowym Centrum Legislacji albo pozostawia do rozpatrzenia przez komisję prawniczą.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Jeżeli w wyniku uzgodnień projektu dokumentu rządowego stwierdzono rozbieżności stanowisk z podmiotami, o których mowa w § 35 ust. 1 i 2, organ wnioskujący w zakresie, w jakim nie doszło do uzgodnienia treści projektu, sporządza protokół rozbieżności.</w:t>
      </w:r>
    </w:p>
    <w:p w:rsidR="008B6A4B" w:rsidRPr="005D44C9" w:rsidRDefault="008B6A4B" w:rsidP="008B6A4B">
      <w:pPr>
        <w:jc w:val="both"/>
        <w:rPr>
          <w:rFonts w:ascii="Arial Narrow" w:hAnsi="Arial Narrow"/>
        </w:rPr>
      </w:pPr>
      <w:r w:rsidRPr="005D44C9">
        <w:rPr>
          <w:rFonts w:ascii="Arial Narrow" w:hAnsi="Arial Narrow"/>
          <w:color w:val="000000"/>
        </w:rPr>
        <w:t>2.  Protokół rozbieżności zawiera w szczególności: wskazanie podmiotu, który zgłosił uwagę, przytoczenie treści zgłoszonej uwagi oraz stanowisko organu wnioskującego, w tym przedstawienie powodów nieuwzględnienia uwagi.</w:t>
      </w:r>
    </w:p>
    <w:p w:rsidR="008B6A4B" w:rsidRDefault="008B6A4B" w:rsidP="008B6A4B">
      <w:pPr>
        <w:jc w:val="both"/>
        <w:rPr>
          <w:rFonts w:ascii="Arial Narrow" w:hAnsi="Arial Narrow"/>
          <w:color w:val="000000"/>
        </w:rPr>
      </w:pPr>
      <w:r w:rsidRPr="005D44C9">
        <w:rPr>
          <w:rFonts w:ascii="Arial Narrow" w:hAnsi="Arial Narrow"/>
          <w:color w:val="000000"/>
        </w:rPr>
        <w:t>3.  Organ wnioskujący sporządza odrębne zestawienie nieuwzględnionych uwag zgłoszonych w ramach opiniowania, o którym mowa w § 38, wraz ze wskazaniem podmiotu zgłaszającego uwagę i stanowiskiem organu wnioskującego.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51.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Organ wnioskujący sporządza raport z konsultacji obejmujący:</w:t>
      </w:r>
    </w:p>
    <w:p w:rsidR="008B6A4B" w:rsidRPr="005D44C9" w:rsidRDefault="008B6A4B" w:rsidP="008B6A4B">
      <w:pPr>
        <w:jc w:val="both"/>
        <w:rPr>
          <w:rFonts w:ascii="Arial Narrow" w:hAnsi="Arial Narrow"/>
          <w:b/>
        </w:rPr>
      </w:pPr>
      <w:r w:rsidRPr="005D44C9">
        <w:rPr>
          <w:rFonts w:ascii="Arial Narrow" w:hAnsi="Arial Narrow"/>
          <w:b/>
          <w:color w:val="000000"/>
        </w:rPr>
        <w:t>1) omówienie wyników przeprowadzonych konsultacji publicznych i opiniowania;</w:t>
      </w:r>
    </w:p>
    <w:p w:rsidR="008B6A4B" w:rsidRPr="005D44C9" w:rsidRDefault="008B6A4B" w:rsidP="008B6A4B">
      <w:pPr>
        <w:jc w:val="both"/>
        <w:rPr>
          <w:rFonts w:ascii="Arial Narrow" w:hAnsi="Arial Narrow"/>
          <w:b/>
        </w:rPr>
      </w:pPr>
      <w:r w:rsidRPr="005D44C9">
        <w:rPr>
          <w:rFonts w:ascii="Arial Narrow" w:hAnsi="Arial Narrow"/>
          <w:b/>
          <w:color w:val="000000"/>
        </w:rPr>
        <w:t>2) przedstawienie wyników zasięgnięcia opinii, dokonania konsultacji albo uzgodnienia projektu z właściwymi organami i instytucjami Unii Europejskiej, w tym Europejskim Bankiem Centralnym;</w:t>
      </w:r>
    </w:p>
    <w:p w:rsidR="008B6A4B" w:rsidRPr="005D44C9" w:rsidRDefault="008B6A4B" w:rsidP="008B6A4B">
      <w:pPr>
        <w:jc w:val="both"/>
        <w:rPr>
          <w:rFonts w:ascii="Arial Narrow" w:hAnsi="Arial Narrow"/>
          <w:b/>
        </w:rPr>
      </w:pPr>
      <w:r w:rsidRPr="005D44C9">
        <w:rPr>
          <w:rFonts w:ascii="Arial Narrow" w:hAnsi="Arial Narrow"/>
          <w:b/>
          <w:color w:val="000000"/>
        </w:rPr>
        <w:t>3) wskazanie podmiotów, które zgłosiły zainteresowanie pracami nad projektem w trybie przepisów o działalności lobbingowej w procesie stanowienia prawa, wraz ze wskazaniem kolejności dokonania zgłoszeń albo informację o ich braku.</w:t>
      </w:r>
    </w:p>
    <w:p w:rsidR="008B6A4B" w:rsidRPr="005D44C9" w:rsidRDefault="008B6A4B" w:rsidP="008B6A4B">
      <w:pPr>
        <w:jc w:val="both"/>
        <w:rPr>
          <w:rFonts w:ascii="Arial Narrow" w:hAnsi="Arial Narrow"/>
          <w:b/>
        </w:rPr>
      </w:pPr>
      <w:r w:rsidRPr="005D44C9">
        <w:rPr>
          <w:rFonts w:ascii="Arial Narrow" w:hAnsi="Arial Narrow"/>
          <w:b/>
          <w:color w:val="000000"/>
        </w:rPr>
        <w:t>2.  Omówienie wyników konsultacji publicznych i opiniowania wskazuje podmioty, które przedstawiły stanowisko lub opinię, oraz zawiera omówienie tych stanowisk lub opinii i odniesienie się do nich przez organ wnioskujący.</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52.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Z chwilą skierowania do uzgodnień, konsultacji publicznych lub opiniowania projektu założeń projektu ustawy, projektu ustawy lub projektu rozporządzenia organ wnioskujący udostępnia projekt w Biuletynie Informacji Publicznej na stronie podmiotowej Rządowego Centrum Legislacji, w serwisie Rządowy Proces Legislacyjny, zwanym dalej "RPL".</w:t>
      </w:r>
    </w:p>
    <w:p w:rsidR="008B6A4B" w:rsidRPr="005D44C9" w:rsidRDefault="008B6A4B" w:rsidP="008B6A4B">
      <w:pPr>
        <w:jc w:val="both"/>
        <w:rPr>
          <w:rFonts w:ascii="Arial Narrow" w:hAnsi="Arial Narrow"/>
        </w:rPr>
      </w:pPr>
      <w:r w:rsidRPr="005D44C9">
        <w:rPr>
          <w:rFonts w:ascii="Arial Narrow" w:hAnsi="Arial Narrow"/>
          <w:color w:val="000000"/>
        </w:rPr>
        <w:t>2.  Jeżeli projekt został skierowany do uzgodnień, konsultacji publicznych lub opiniowania w różnych terminach, udostępnienie w RPL następuje z chwilą wykonania pierwszej z tych czynności.</w:t>
      </w:r>
    </w:p>
    <w:p w:rsidR="008B6A4B" w:rsidRPr="005D44C9" w:rsidRDefault="008B6A4B" w:rsidP="008B6A4B">
      <w:pPr>
        <w:jc w:val="both"/>
        <w:rPr>
          <w:rFonts w:ascii="Arial Narrow" w:hAnsi="Arial Narrow"/>
        </w:rPr>
      </w:pPr>
      <w:r w:rsidRPr="005D44C9">
        <w:rPr>
          <w:rFonts w:ascii="Arial Narrow" w:hAnsi="Arial Narrow"/>
          <w:color w:val="000000"/>
        </w:rPr>
        <w:t>3.  Udostępnieniu w RPL podlegają również wszelkie dokumenty dotyczące prac nad projektem, w tym zgłoszenia zainteresowania pracami nad projektem wniesione w trybie przepisów o działalności lobbingowej w procesie stanowienia prawa.</w:t>
      </w:r>
    </w:p>
    <w:p w:rsidR="008B6A4B" w:rsidRPr="005D44C9" w:rsidRDefault="008B6A4B" w:rsidP="008B6A4B">
      <w:pPr>
        <w:jc w:val="both"/>
        <w:rPr>
          <w:rFonts w:ascii="Arial Narrow" w:hAnsi="Arial Narrow"/>
        </w:rPr>
      </w:pP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4</w:t>
      </w: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Rozpatrzenie projektu dokumentu rządowego przez komitet właściwy do rozpatrywania określonych kategorii spraw</w:t>
      </w:r>
    </w:p>
    <w:p w:rsidR="008B6A4B" w:rsidRPr="005D44C9" w:rsidRDefault="008B6A4B" w:rsidP="008B6A4B">
      <w:pPr>
        <w:jc w:val="both"/>
        <w:rPr>
          <w:rFonts w:ascii="Arial Narrow" w:hAnsi="Arial Narrow"/>
        </w:rPr>
      </w:pPr>
      <w:r w:rsidRPr="005D44C9">
        <w:rPr>
          <w:rFonts w:ascii="Arial Narrow" w:hAnsi="Arial Narrow"/>
        </w:rPr>
        <w:t>(…)</w:t>
      </w: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5</w:t>
      </w: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Rozpatrzenie projektu dokumentu rządowego przez Stały Komitet Rady Ministrów</w:t>
      </w:r>
    </w:p>
    <w:p w:rsidR="008B6A4B" w:rsidRPr="005D44C9" w:rsidRDefault="008B6A4B" w:rsidP="008B6A4B">
      <w:pPr>
        <w:jc w:val="both"/>
        <w:rPr>
          <w:rFonts w:ascii="Arial Narrow" w:hAnsi="Arial Narrow"/>
        </w:rPr>
      </w:pPr>
      <w:r w:rsidRPr="005D44C9">
        <w:rPr>
          <w:rFonts w:ascii="Arial Narrow" w:hAnsi="Arial Narrow"/>
        </w:rPr>
        <w:t>(…)</w:t>
      </w:r>
    </w:p>
    <w:p w:rsidR="008B6A4B" w:rsidRPr="001A2A2E" w:rsidRDefault="008B6A4B" w:rsidP="008B6A4B">
      <w:pPr>
        <w:jc w:val="center"/>
        <w:rPr>
          <w:rFonts w:ascii="Arial Narrow" w:hAnsi="Arial Narrow"/>
          <w:sz w:val="24"/>
        </w:rPr>
      </w:pPr>
      <w:r w:rsidRPr="001A2A2E">
        <w:rPr>
          <w:rFonts w:ascii="Arial Narrow" w:hAnsi="Arial Narrow"/>
          <w:b/>
          <w:color w:val="000000"/>
          <w:sz w:val="24"/>
        </w:rPr>
        <w:t>Rozdział  6</w:t>
      </w:r>
    </w:p>
    <w:p w:rsidR="008B6A4B" w:rsidRPr="001A2A2E" w:rsidRDefault="008B6A4B" w:rsidP="008B6A4B">
      <w:pPr>
        <w:jc w:val="center"/>
        <w:rPr>
          <w:rFonts w:ascii="Arial Narrow" w:hAnsi="Arial Narrow"/>
          <w:b/>
          <w:color w:val="000000"/>
          <w:sz w:val="24"/>
        </w:rPr>
      </w:pPr>
      <w:r w:rsidRPr="001A2A2E">
        <w:rPr>
          <w:rFonts w:ascii="Arial Narrow" w:hAnsi="Arial Narrow"/>
          <w:b/>
          <w:color w:val="000000"/>
          <w:sz w:val="24"/>
        </w:rPr>
        <w:t>Rozpatrzenie projektu ustawy i projektu rozporządzenia przez komisję prawniczą</w:t>
      </w:r>
    </w:p>
    <w:p w:rsidR="008B6A4B" w:rsidRPr="005D44C9" w:rsidRDefault="008B6A4B" w:rsidP="008B6A4B">
      <w:pPr>
        <w:jc w:val="both"/>
        <w:rPr>
          <w:rFonts w:ascii="Arial Narrow" w:hAnsi="Arial Narrow"/>
        </w:rPr>
      </w:pPr>
      <w:r w:rsidRPr="005D44C9">
        <w:rPr>
          <w:rFonts w:ascii="Arial Narrow" w:hAnsi="Arial Narrow"/>
          <w:b/>
          <w:color w:val="000000"/>
        </w:rPr>
        <w:t>(…)</w:t>
      </w:r>
    </w:p>
    <w:p w:rsidR="008B6A4B" w:rsidRPr="005D44C9" w:rsidRDefault="008B6A4B" w:rsidP="008B6A4B">
      <w:pPr>
        <w:jc w:val="both"/>
        <w:rPr>
          <w:rFonts w:ascii="Arial Narrow" w:hAnsi="Arial Narrow"/>
        </w:rPr>
      </w:pPr>
    </w:p>
    <w:p w:rsidR="008B6A4B" w:rsidRPr="001A2A2E" w:rsidRDefault="008B6A4B" w:rsidP="008B6A4B">
      <w:pPr>
        <w:jc w:val="center"/>
        <w:rPr>
          <w:rFonts w:ascii="Arial Narrow" w:hAnsi="Arial Narrow"/>
          <w:sz w:val="24"/>
          <w:szCs w:val="24"/>
        </w:rPr>
      </w:pPr>
      <w:r w:rsidRPr="001A2A2E">
        <w:rPr>
          <w:rFonts w:ascii="Arial Narrow" w:hAnsi="Arial Narrow"/>
          <w:b/>
          <w:color w:val="000000"/>
          <w:sz w:val="24"/>
          <w:szCs w:val="24"/>
        </w:rPr>
        <w:t>Rozdział  7</w:t>
      </w:r>
    </w:p>
    <w:p w:rsidR="008B6A4B" w:rsidRDefault="008B6A4B" w:rsidP="008B6A4B">
      <w:pPr>
        <w:jc w:val="center"/>
        <w:rPr>
          <w:rFonts w:ascii="Arial Narrow" w:hAnsi="Arial Narrow"/>
          <w:b/>
          <w:color w:val="000000"/>
          <w:sz w:val="24"/>
          <w:szCs w:val="24"/>
        </w:rPr>
      </w:pPr>
      <w:r w:rsidRPr="001A2A2E">
        <w:rPr>
          <w:rFonts w:ascii="Arial Narrow" w:hAnsi="Arial Narrow"/>
          <w:b/>
          <w:color w:val="000000"/>
          <w:sz w:val="24"/>
          <w:szCs w:val="24"/>
        </w:rPr>
        <w:t>Rozpatrzenie projektu dokumentu rządowego przez Radę Ministrów</w:t>
      </w:r>
    </w:p>
    <w:p w:rsidR="008B6A4B" w:rsidRPr="001A2A2E"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81.</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Projekt dokumentu rządowego do rozpatrzenia przez Radę Ministrów wnosi organ wnioskujący.</w:t>
      </w:r>
    </w:p>
    <w:p w:rsidR="008B6A4B" w:rsidRDefault="008B6A4B" w:rsidP="008B6A4B">
      <w:pPr>
        <w:jc w:val="both"/>
        <w:rPr>
          <w:rFonts w:ascii="Arial Narrow" w:hAnsi="Arial Narrow"/>
          <w:b/>
          <w:color w:val="000000"/>
        </w:rPr>
      </w:pPr>
      <w:r w:rsidRPr="005D44C9">
        <w:rPr>
          <w:rFonts w:ascii="Arial Narrow" w:hAnsi="Arial Narrow"/>
          <w:b/>
          <w:color w:val="000000"/>
        </w:rPr>
        <w:t>2.  Projekt dokumentu rządowego wnosi się do rozpatrzenia przez Radę Ministrów po jego rozpatrzeniu przez Stały Komitet Rady Ministrów, a w przypadku projektu ustawy i projektu rozporządzenia - po rozpatrzeniu przez komisję prawniczą.</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82.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Projekt dokumentu rządowego wnosi się do rozpatrzenia przez Radę Ministrów za pośrednictwem Sekretarza Rady Ministrów.</w:t>
      </w:r>
    </w:p>
    <w:p w:rsidR="008B6A4B" w:rsidRPr="005D44C9" w:rsidRDefault="008B6A4B" w:rsidP="008B6A4B">
      <w:pPr>
        <w:jc w:val="both"/>
        <w:rPr>
          <w:rFonts w:ascii="Arial Narrow" w:hAnsi="Arial Narrow"/>
        </w:rPr>
      </w:pPr>
      <w:r w:rsidRPr="005D44C9">
        <w:rPr>
          <w:rFonts w:ascii="Arial Narrow" w:hAnsi="Arial Narrow"/>
          <w:color w:val="000000"/>
        </w:rPr>
        <w:t>2.  Sekretarz Rady Ministrów prowadzi rejestr projektów dokumentów rządowych wniesionych do rozpatrzenia przez Radę Ministrów.</w:t>
      </w: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93.</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Po przyjęciu projektu dokumentu rządowego przez Radę Ministrów Sekretarz Rady Ministrów powierza sporządzenie jego tekstu ostatecznego zgodnego z rozstrzygnięciami Rady Ministrów:</w:t>
      </w:r>
    </w:p>
    <w:p w:rsidR="008B6A4B" w:rsidRPr="005D44C9" w:rsidRDefault="008B6A4B" w:rsidP="008B6A4B">
      <w:pPr>
        <w:jc w:val="both"/>
        <w:rPr>
          <w:rFonts w:ascii="Arial Narrow" w:hAnsi="Arial Narrow"/>
          <w:b/>
        </w:rPr>
      </w:pPr>
      <w:r w:rsidRPr="005D44C9">
        <w:rPr>
          <w:rFonts w:ascii="Arial Narrow" w:hAnsi="Arial Narrow"/>
          <w:b/>
          <w:color w:val="000000"/>
        </w:rPr>
        <w:t>1) w przypadku projektu aktu normatywnego - organowi wnioskującemu lub innemu organowi w uzgodnieniu z Rządowym Centrum Legislacji i właściwą komórką organizacyjną Kancelarii Prezesa Rady Ministrów albo Rządowemu Centrum Legislacji w uzgodnieniu z właściwą komórką organizacyjną Kancelarii Prezesa Rady Ministrów;</w:t>
      </w:r>
    </w:p>
    <w:p w:rsidR="008B6A4B" w:rsidRPr="005D44C9" w:rsidRDefault="008B6A4B" w:rsidP="008B6A4B">
      <w:pPr>
        <w:jc w:val="both"/>
        <w:rPr>
          <w:rFonts w:ascii="Arial Narrow" w:hAnsi="Arial Narrow"/>
          <w:b/>
        </w:rPr>
      </w:pPr>
      <w:r w:rsidRPr="005D44C9">
        <w:rPr>
          <w:rFonts w:ascii="Arial Narrow" w:hAnsi="Arial Narrow"/>
          <w:b/>
          <w:color w:val="000000"/>
        </w:rPr>
        <w:t>2) w przypadku innych projektów - organowi wnioskującemu lub innemu organowi w uzgodnieniu z właściwą komórką organizacyjną Kancelarii Prezesa Rady Ministrów.</w:t>
      </w:r>
    </w:p>
    <w:p w:rsidR="008B6A4B"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  97</w:t>
      </w:r>
    </w:p>
    <w:p w:rsidR="008B6A4B" w:rsidRDefault="008B6A4B" w:rsidP="008B6A4B">
      <w:pPr>
        <w:jc w:val="center"/>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r w:rsidRPr="005D44C9">
        <w:rPr>
          <w:rFonts w:ascii="Arial Narrow" w:hAnsi="Arial Narrow"/>
          <w:color w:val="000000"/>
        </w:rPr>
        <w:t>Sekretarz Rady Ministrów udostępnia w RPL projekt założeń projektu ustawy, projekt ustawy albo projekt rozporządzenia Rady Ministrów wniesiony do rozpatrzenia przez Radę Ministrów, wraz z wszelkimi dokumentami dotyczącymi prac nad projektem, a w przypadku wprowadzenia zmian w projekcie założeń projektu ustawy - również tekst ostateczny założeń.</w:t>
      </w:r>
    </w:p>
    <w:p w:rsidR="008B6A4B" w:rsidRPr="005D44C9" w:rsidRDefault="008B6A4B" w:rsidP="008B6A4B">
      <w:pPr>
        <w:jc w:val="both"/>
        <w:rPr>
          <w:rFonts w:ascii="Arial Narrow" w:hAnsi="Arial Narrow"/>
        </w:rPr>
      </w:pPr>
    </w:p>
    <w:p w:rsidR="006022C9" w:rsidRDefault="006022C9" w:rsidP="008B6A4B">
      <w:pPr>
        <w:jc w:val="center"/>
        <w:rPr>
          <w:rFonts w:ascii="Arial Narrow" w:hAnsi="Arial Narrow"/>
          <w:b/>
          <w:color w:val="000000"/>
          <w:sz w:val="24"/>
          <w:szCs w:val="24"/>
        </w:rPr>
      </w:pPr>
    </w:p>
    <w:p w:rsidR="008B6A4B" w:rsidRPr="00217F05" w:rsidRDefault="008B6A4B" w:rsidP="008B6A4B">
      <w:pPr>
        <w:jc w:val="center"/>
        <w:rPr>
          <w:rFonts w:ascii="Arial Narrow" w:hAnsi="Arial Narrow"/>
          <w:sz w:val="24"/>
          <w:szCs w:val="24"/>
        </w:rPr>
      </w:pPr>
      <w:r w:rsidRPr="00217F05">
        <w:rPr>
          <w:rFonts w:ascii="Arial Narrow" w:hAnsi="Arial Narrow"/>
          <w:b/>
          <w:color w:val="000000"/>
          <w:sz w:val="24"/>
          <w:szCs w:val="24"/>
        </w:rPr>
        <w:t>Rozdział  8</w:t>
      </w:r>
    </w:p>
    <w:p w:rsidR="008B6A4B" w:rsidRPr="00217F05" w:rsidRDefault="008B6A4B" w:rsidP="008B6A4B">
      <w:pPr>
        <w:jc w:val="center"/>
        <w:rPr>
          <w:rFonts w:ascii="Arial Narrow" w:hAnsi="Arial Narrow"/>
          <w:sz w:val="24"/>
          <w:szCs w:val="24"/>
        </w:rPr>
      </w:pPr>
      <w:r w:rsidRPr="00217F05">
        <w:rPr>
          <w:rFonts w:ascii="Arial Narrow" w:hAnsi="Arial Narrow"/>
          <w:b/>
          <w:color w:val="000000"/>
          <w:sz w:val="24"/>
          <w:szCs w:val="24"/>
        </w:rPr>
        <w:t>Tryb odrębny</w:t>
      </w:r>
    </w:p>
    <w:p w:rsidR="008B6A4B" w:rsidRPr="005D44C9" w:rsidRDefault="008B6A4B" w:rsidP="008B6A4B">
      <w:pPr>
        <w:jc w:val="both"/>
        <w:rPr>
          <w:rFonts w:ascii="Arial Narrow" w:hAnsi="Arial Narrow"/>
        </w:rPr>
      </w:pPr>
      <w:r w:rsidRPr="005D44C9">
        <w:rPr>
          <w:rFonts w:ascii="Arial Narrow" w:hAnsi="Arial Narrow"/>
        </w:rPr>
        <w:t>(…)</w:t>
      </w:r>
    </w:p>
    <w:p w:rsidR="008B6A4B" w:rsidRPr="00A2551A" w:rsidRDefault="008B6A4B" w:rsidP="008B6A4B">
      <w:pPr>
        <w:jc w:val="center"/>
        <w:rPr>
          <w:rFonts w:ascii="Arial Narrow" w:hAnsi="Arial Narrow"/>
          <w:sz w:val="24"/>
          <w:szCs w:val="24"/>
        </w:rPr>
      </w:pPr>
      <w:r w:rsidRPr="00A2551A">
        <w:rPr>
          <w:rFonts w:ascii="Arial Narrow" w:hAnsi="Arial Narrow"/>
          <w:b/>
          <w:color w:val="000000"/>
          <w:sz w:val="24"/>
          <w:szCs w:val="24"/>
        </w:rPr>
        <w:t>DZIAŁ  IV</w:t>
      </w:r>
    </w:p>
    <w:p w:rsidR="008B6A4B" w:rsidRPr="00A2551A" w:rsidRDefault="008B6A4B" w:rsidP="008B6A4B">
      <w:pPr>
        <w:jc w:val="center"/>
        <w:rPr>
          <w:rFonts w:ascii="Arial Narrow" w:hAnsi="Arial Narrow"/>
          <w:sz w:val="24"/>
          <w:szCs w:val="24"/>
        </w:rPr>
      </w:pPr>
      <w:r w:rsidRPr="00A2551A">
        <w:rPr>
          <w:rFonts w:ascii="Arial Narrow" w:hAnsi="Arial Narrow"/>
          <w:b/>
          <w:color w:val="000000"/>
          <w:sz w:val="24"/>
          <w:szCs w:val="24"/>
        </w:rPr>
        <w:t>Przepisy szczególne dotyczące postępowania z projektami niektórych dokumentów rządowych</w:t>
      </w:r>
    </w:p>
    <w:p w:rsidR="008B6A4B" w:rsidRPr="00A2551A" w:rsidRDefault="008B6A4B" w:rsidP="008B6A4B">
      <w:pPr>
        <w:jc w:val="both"/>
        <w:rPr>
          <w:rFonts w:ascii="Arial Narrow" w:hAnsi="Arial Narrow"/>
          <w:sz w:val="24"/>
          <w:szCs w:val="24"/>
        </w:rPr>
      </w:pPr>
    </w:p>
    <w:p w:rsidR="008B6A4B" w:rsidRPr="005D44C9" w:rsidRDefault="008B6A4B" w:rsidP="008B6A4B">
      <w:pPr>
        <w:jc w:val="both"/>
        <w:rPr>
          <w:rFonts w:ascii="Arial Narrow" w:hAnsi="Arial Narrow"/>
          <w:b/>
          <w:color w:val="000000"/>
        </w:rPr>
      </w:pPr>
      <w:r w:rsidRPr="005D44C9">
        <w:rPr>
          <w:rFonts w:ascii="Arial Narrow" w:hAnsi="Arial Narrow"/>
          <w:b/>
          <w:color w:val="000000"/>
        </w:rPr>
        <w:t>(…)</w:t>
      </w:r>
    </w:p>
    <w:p w:rsidR="008B6A4B" w:rsidRDefault="008B6A4B" w:rsidP="008B6A4B">
      <w:pPr>
        <w:jc w:val="both"/>
        <w:rPr>
          <w:rFonts w:ascii="Arial Narrow" w:hAnsi="Arial Narrow"/>
          <w:b/>
          <w:color w:val="000000"/>
        </w:rPr>
      </w:pPr>
    </w:p>
    <w:p w:rsidR="008B6A4B" w:rsidRPr="00217F05" w:rsidRDefault="008B6A4B" w:rsidP="008B6A4B">
      <w:pPr>
        <w:jc w:val="center"/>
        <w:rPr>
          <w:rFonts w:ascii="Arial Narrow" w:hAnsi="Arial Narrow"/>
          <w:sz w:val="24"/>
          <w:szCs w:val="24"/>
        </w:rPr>
      </w:pPr>
      <w:r w:rsidRPr="00217F05">
        <w:rPr>
          <w:rFonts w:ascii="Arial Narrow" w:hAnsi="Arial Narrow"/>
          <w:b/>
          <w:color w:val="000000"/>
          <w:sz w:val="24"/>
          <w:szCs w:val="24"/>
        </w:rPr>
        <w:t>Rozdział  3</w:t>
      </w:r>
    </w:p>
    <w:p w:rsidR="008B6A4B" w:rsidRDefault="008B6A4B" w:rsidP="008B6A4B">
      <w:pPr>
        <w:jc w:val="center"/>
        <w:rPr>
          <w:rFonts w:ascii="Arial Narrow" w:hAnsi="Arial Narrow"/>
          <w:b/>
          <w:color w:val="000000"/>
          <w:sz w:val="24"/>
          <w:szCs w:val="24"/>
        </w:rPr>
      </w:pPr>
      <w:r w:rsidRPr="00217F05">
        <w:rPr>
          <w:rFonts w:ascii="Arial Narrow" w:hAnsi="Arial Narrow"/>
          <w:b/>
          <w:color w:val="000000"/>
          <w:sz w:val="24"/>
          <w:szCs w:val="24"/>
        </w:rPr>
        <w:t>Projekt ustawy</w:t>
      </w:r>
    </w:p>
    <w:p w:rsidR="008B6A4B" w:rsidRPr="00217F05" w:rsidRDefault="008B6A4B" w:rsidP="008B6A4B">
      <w:pPr>
        <w:jc w:val="center"/>
        <w:rPr>
          <w:rFonts w:ascii="Arial Narrow" w:hAnsi="Arial Narrow"/>
          <w:sz w:val="24"/>
          <w:szCs w:val="24"/>
        </w:rPr>
      </w:pPr>
    </w:p>
    <w:p w:rsidR="008B6A4B" w:rsidRDefault="008B6A4B" w:rsidP="008B6A4B">
      <w:pPr>
        <w:jc w:val="center"/>
        <w:rPr>
          <w:rFonts w:ascii="Arial Narrow" w:hAnsi="Arial Narrow"/>
          <w:b/>
          <w:color w:val="000000"/>
        </w:rPr>
      </w:pPr>
      <w:r w:rsidRPr="005D44C9">
        <w:rPr>
          <w:rFonts w:ascii="Arial Narrow" w:hAnsi="Arial Narrow"/>
          <w:b/>
          <w:color w:val="000000"/>
        </w:rPr>
        <w:t>§  127.</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Do postępowania z projektem ustawy stosuje się przepisy działu III ze zmianami wynikającymi z przepisów niniejszego rozdziału.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128.</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(uchylony).</w:t>
      </w:r>
    </w:p>
    <w:p w:rsidR="008B6A4B" w:rsidRPr="005D44C9" w:rsidRDefault="008B6A4B" w:rsidP="008B6A4B">
      <w:pPr>
        <w:jc w:val="both"/>
        <w:rPr>
          <w:rFonts w:ascii="Arial Narrow" w:hAnsi="Arial Narrow"/>
        </w:rPr>
      </w:pPr>
    </w:p>
    <w:p w:rsidR="008B6A4B" w:rsidRPr="00217F05" w:rsidRDefault="008B6A4B" w:rsidP="008B6A4B">
      <w:pPr>
        <w:jc w:val="center"/>
        <w:rPr>
          <w:rFonts w:ascii="Arial Narrow" w:hAnsi="Arial Narrow"/>
          <w:b/>
          <w:color w:val="000000"/>
        </w:rPr>
      </w:pPr>
      <w:r w:rsidRPr="00217F05">
        <w:rPr>
          <w:rFonts w:ascii="Arial Narrow" w:hAnsi="Arial Narrow"/>
          <w:b/>
          <w:color w:val="000000"/>
        </w:rPr>
        <w:t>§  129.</w:t>
      </w:r>
    </w:p>
    <w:p w:rsidR="008B6A4B" w:rsidRDefault="008B6A4B" w:rsidP="008B6A4B">
      <w:pPr>
        <w:jc w:val="both"/>
        <w:rPr>
          <w:rFonts w:ascii="Arial Narrow" w:hAnsi="Arial Narrow"/>
          <w:color w:val="000000"/>
        </w:rPr>
      </w:pPr>
      <w:r w:rsidRPr="005D44C9">
        <w:rPr>
          <w:rFonts w:ascii="Arial Narrow" w:hAnsi="Arial Narrow"/>
          <w:color w:val="000000"/>
        </w:rPr>
        <w:t xml:space="preserve"> Wyznaczenie terminu do zajęcia stanowiska w ramach uzgodnień, konsultacji publicznych lub opiniowania krótszego niż 21 dni od udostępnienia projektu wymaga szczegółowego uzasadnienia.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129a.</w:t>
      </w:r>
    </w:p>
    <w:p w:rsidR="008B6A4B" w:rsidRDefault="008B6A4B" w:rsidP="008B6A4B">
      <w:pPr>
        <w:jc w:val="both"/>
        <w:rPr>
          <w:rFonts w:ascii="Arial Narrow" w:hAnsi="Arial Narrow"/>
          <w:b/>
          <w:color w:val="000000"/>
        </w:rPr>
      </w:pPr>
    </w:p>
    <w:p w:rsidR="008B6A4B" w:rsidRDefault="008B6A4B" w:rsidP="008B6A4B">
      <w:pPr>
        <w:jc w:val="both"/>
        <w:rPr>
          <w:rFonts w:ascii="Arial Narrow" w:hAnsi="Arial Narrow"/>
          <w:color w:val="000000"/>
        </w:rPr>
      </w:pPr>
      <w:r w:rsidRPr="005D44C9">
        <w:rPr>
          <w:rFonts w:ascii="Arial Narrow" w:hAnsi="Arial Narrow"/>
          <w:b/>
          <w:color w:val="000000"/>
        </w:rPr>
        <w:t xml:space="preserve">  </w:t>
      </w:r>
      <w:r w:rsidRPr="005D44C9">
        <w:rPr>
          <w:rFonts w:ascii="Arial Narrow" w:hAnsi="Arial Narrow"/>
          <w:color w:val="000000"/>
        </w:rPr>
        <w:t>Kierując do uzgodnień lub wnosząc do rozpatrzenia projekt ustawy opracowany na podstawie założeń projektu ustawy, organ wnioskujący wskazuje i uzasadnia wszelkie zmiany dokonane w projekcie ustawy w stosunku do założeń projektu ustawy przyjętych przez Radę Ministrów.</w:t>
      </w:r>
    </w:p>
    <w:p w:rsidR="008B6A4B" w:rsidRPr="005D44C9" w:rsidRDefault="008B6A4B" w:rsidP="008B6A4B">
      <w:pPr>
        <w:jc w:val="both"/>
        <w:rPr>
          <w:rFonts w:ascii="Arial Narrow" w:hAnsi="Arial Narrow"/>
        </w:rPr>
      </w:pPr>
    </w:p>
    <w:p w:rsidR="006022C9" w:rsidRDefault="006022C9"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  130.</w:t>
      </w:r>
    </w:p>
    <w:p w:rsidR="008B6A4B" w:rsidRDefault="008B6A4B" w:rsidP="008B6A4B">
      <w:pPr>
        <w:jc w:val="both"/>
        <w:rPr>
          <w:rFonts w:ascii="Arial Narrow" w:hAnsi="Arial Narrow"/>
          <w:b/>
          <w:color w:val="000000"/>
        </w:rPr>
      </w:pP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Po przyjęciu przez Radę Ministrów projektu ustawy podlegającego notyfikacji zgodnie z przepisami dotyczącymi funkcjonowania krajowego systemu notyfikacji norm i aktów prawnych członek Rady Ministrów przekazuje projekt koordynatorowi krajowego systemu notyfikacji norm i aktów prawnych w celu notyfikacji projektu na zasadach i w trybie określonych tymi przepisami.</w:t>
      </w:r>
    </w:p>
    <w:p w:rsidR="008B6A4B" w:rsidRDefault="008B6A4B" w:rsidP="008B6A4B">
      <w:pPr>
        <w:jc w:val="both"/>
        <w:rPr>
          <w:rFonts w:ascii="Arial Narrow" w:hAnsi="Arial Narrow"/>
          <w:color w:val="000000"/>
        </w:rPr>
      </w:pPr>
      <w:r w:rsidRPr="005D44C9">
        <w:rPr>
          <w:rFonts w:ascii="Arial Narrow" w:hAnsi="Arial Narrow"/>
          <w:color w:val="000000"/>
        </w:rPr>
        <w:t>2.  O wynikach notyfikacji, o której mowa w ust. 1, członek Rady Ministrów informuje właściwe organy Sejmu i Senatu oraz Sekretarza Rady Ministrów i ministra właściwego do spraw członkostwa Rzeczypospolitej Polskiej w Unii Europejskiej.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  131</w:t>
      </w:r>
    </w:p>
    <w:p w:rsidR="008B6A4B" w:rsidRDefault="008B6A4B" w:rsidP="008B6A4B">
      <w:pPr>
        <w:rPr>
          <w:rFonts w:ascii="Arial Narrow" w:hAnsi="Arial Narrow"/>
          <w:b/>
          <w:color w:val="000000"/>
        </w:rPr>
      </w:pPr>
    </w:p>
    <w:p w:rsidR="008B6A4B" w:rsidRDefault="008B6A4B" w:rsidP="008B6A4B">
      <w:pPr>
        <w:rPr>
          <w:rFonts w:ascii="Arial Narrow" w:hAnsi="Arial Narrow"/>
        </w:rPr>
      </w:pPr>
      <w:r w:rsidRPr="005D44C9">
        <w:rPr>
          <w:rFonts w:ascii="Arial Narrow" w:hAnsi="Arial Narrow"/>
          <w:b/>
          <w:color w:val="000000"/>
        </w:rPr>
        <w:t xml:space="preserve">.  Sekretarz Rady Ministrów udostępnia w RPL również tekst projektu ustawy kierowany do Sejmu. </w:t>
      </w:r>
      <w:r w:rsidRPr="005D44C9">
        <w:rPr>
          <w:rFonts w:ascii="Arial Narrow" w:hAnsi="Arial Narrow"/>
        </w:rPr>
        <w:t>(…)</w:t>
      </w:r>
    </w:p>
    <w:p w:rsidR="008B6A4B" w:rsidRDefault="008B6A4B" w:rsidP="008B6A4B">
      <w:pPr>
        <w:jc w:val="both"/>
        <w:rPr>
          <w:rFonts w:ascii="Arial Narrow" w:hAnsi="Arial Narrow"/>
        </w:rPr>
      </w:pP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217F05" w:rsidRDefault="008B6A4B" w:rsidP="008B6A4B">
      <w:pPr>
        <w:jc w:val="both"/>
        <w:rPr>
          <w:rFonts w:ascii="Arial Narrow" w:hAnsi="Arial Narrow"/>
          <w:b/>
        </w:rPr>
      </w:pPr>
      <w:r w:rsidRPr="00217F05">
        <w:rPr>
          <w:rFonts w:ascii="Arial Narrow" w:hAnsi="Arial Narrow"/>
          <w:b/>
        </w:rPr>
        <w:t>Wykonywanie inicjatywy ustawodawczej przez obywateli.</w:t>
      </w:r>
    </w:p>
    <w:p w:rsidR="008B6A4B" w:rsidRPr="00217F05" w:rsidRDefault="008B6A4B" w:rsidP="008B6A4B">
      <w:pPr>
        <w:jc w:val="both"/>
        <w:rPr>
          <w:rFonts w:ascii="Arial Narrow" w:hAnsi="Arial Narrow"/>
          <w:sz w:val="24"/>
          <w:szCs w:val="24"/>
        </w:rPr>
      </w:pPr>
      <w:r w:rsidRPr="00217F05">
        <w:rPr>
          <w:rFonts w:ascii="Arial Narrow" w:hAnsi="Arial Narrow"/>
          <w:sz w:val="24"/>
          <w:szCs w:val="24"/>
        </w:rPr>
        <w:t>Dz.U.1999.62.688 z dnia 1999.07.23 ze zm: Dz. U.2014.498; Dz. U. 2018.4</w:t>
      </w:r>
    </w:p>
    <w:p w:rsidR="008B6A4B" w:rsidRDefault="008B6A4B" w:rsidP="008B6A4B">
      <w:pPr>
        <w:jc w:val="both"/>
        <w:rPr>
          <w:rFonts w:ascii="Arial Narrow" w:hAnsi="Arial Narrow"/>
          <w:sz w:val="24"/>
          <w:szCs w:val="24"/>
        </w:rPr>
      </w:pPr>
      <w:r w:rsidRPr="00217F05">
        <w:rPr>
          <w:rFonts w:ascii="Arial Narrow" w:hAnsi="Arial Narrow"/>
          <w:sz w:val="24"/>
          <w:szCs w:val="24"/>
        </w:rPr>
        <w:t>Wersja od: 17 stycznia 2018 r.</w:t>
      </w:r>
    </w:p>
    <w:p w:rsidR="008B6A4B" w:rsidRDefault="008B6A4B" w:rsidP="008B6A4B">
      <w:pPr>
        <w:jc w:val="both"/>
        <w:rPr>
          <w:rFonts w:ascii="Arial Narrow" w:hAnsi="Arial Narrow"/>
          <w:sz w:val="28"/>
          <w:szCs w:val="28"/>
        </w:rPr>
      </w:pPr>
    </w:p>
    <w:p w:rsidR="006022C9" w:rsidRDefault="006022C9" w:rsidP="008B6A4B">
      <w:pPr>
        <w:jc w:val="both"/>
        <w:rPr>
          <w:rFonts w:ascii="Arial Narrow" w:hAnsi="Arial Narrow"/>
          <w:sz w:val="28"/>
          <w:szCs w:val="28"/>
        </w:rPr>
      </w:pPr>
    </w:p>
    <w:p w:rsidR="006022C9" w:rsidRPr="004C1C4C" w:rsidRDefault="006022C9" w:rsidP="008B6A4B">
      <w:pPr>
        <w:jc w:val="both"/>
        <w:rPr>
          <w:rFonts w:ascii="Arial Narrow" w:hAnsi="Arial Narrow"/>
          <w:sz w:val="28"/>
          <w:szCs w:val="28"/>
        </w:rPr>
      </w:pPr>
    </w:p>
    <w:p w:rsidR="008B6A4B" w:rsidRPr="00D066EA" w:rsidRDefault="008B6A4B" w:rsidP="008B6A4B">
      <w:pPr>
        <w:jc w:val="center"/>
        <w:rPr>
          <w:rFonts w:ascii="Arial Narrow" w:hAnsi="Arial Narrow"/>
          <w:b/>
          <w:color w:val="000000"/>
          <w:sz w:val="32"/>
          <w:szCs w:val="32"/>
        </w:rPr>
      </w:pPr>
      <w:r w:rsidRPr="00A2551A">
        <w:rPr>
          <w:rFonts w:ascii="Arial Narrow" w:hAnsi="Arial Narrow"/>
          <w:b/>
          <w:color w:val="000000"/>
          <w:sz w:val="32"/>
          <w:szCs w:val="32"/>
        </w:rPr>
        <w:t>USTAWA</w:t>
      </w:r>
    </w:p>
    <w:p w:rsidR="008B6A4B" w:rsidRPr="00D066EA" w:rsidRDefault="008B6A4B" w:rsidP="008B6A4B">
      <w:pPr>
        <w:jc w:val="center"/>
        <w:rPr>
          <w:rFonts w:ascii="Arial Narrow" w:hAnsi="Arial Narrow"/>
          <w:color w:val="000000"/>
          <w:sz w:val="28"/>
          <w:szCs w:val="28"/>
        </w:rPr>
      </w:pPr>
      <w:r w:rsidRPr="00A2551A">
        <w:rPr>
          <w:rFonts w:ascii="Arial Narrow" w:hAnsi="Arial Narrow"/>
          <w:color w:val="000000"/>
          <w:sz w:val="28"/>
          <w:szCs w:val="28"/>
        </w:rPr>
        <w:t>z dnia 24 czerwca 1999 r.</w:t>
      </w:r>
    </w:p>
    <w:p w:rsidR="008B6A4B" w:rsidRPr="00A2551A" w:rsidRDefault="008B6A4B" w:rsidP="008B6A4B">
      <w:pPr>
        <w:jc w:val="center"/>
        <w:rPr>
          <w:rFonts w:ascii="Arial Narrow" w:hAnsi="Arial Narrow"/>
          <w:sz w:val="28"/>
          <w:szCs w:val="28"/>
        </w:rPr>
      </w:pPr>
      <w:r w:rsidRPr="00A2551A">
        <w:rPr>
          <w:rFonts w:ascii="Arial Narrow" w:hAnsi="Arial Narrow"/>
          <w:b/>
          <w:color w:val="000000"/>
          <w:sz w:val="28"/>
          <w:szCs w:val="28"/>
        </w:rPr>
        <w:t>o wykonywaniu inicjatywy ustawodawczej przez obywateli.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 xml:space="preserve">Ustawa reguluje tryb postępowania w sprawie wykonywania inicjatywy ustawodawczej przez obywateli, o której mowa w </w:t>
      </w:r>
      <w:r w:rsidRPr="005D44C9">
        <w:rPr>
          <w:rFonts w:ascii="Arial Narrow" w:hAnsi="Arial Narrow"/>
          <w:b/>
          <w:color w:val="1B1B1B"/>
        </w:rPr>
        <w:t>art. 118</w:t>
      </w:r>
      <w:r w:rsidRPr="005D44C9">
        <w:rPr>
          <w:rFonts w:ascii="Arial Narrow" w:hAnsi="Arial Narrow"/>
          <w:b/>
          <w:color w:val="000000"/>
        </w:rPr>
        <w:t xml:space="preserve"> ust. 2 Konstytucji Rzeczypospolitej Polskiej.</w:t>
      </w:r>
    </w:p>
    <w:p w:rsidR="008B6A4B" w:rsidRPr="005D44C9" w:rsidRDefault="008B6A4B" w:rsidP="008B6A4B">
      <w:pPr>
        <w:jc w:val="both"/>
        <w:rPr>
          <w:rFonts w:ascii="Arial Narrow" w:hAnsi="Arial Narrow"/>
          <w:b/>
        </w:rPr>
      </w:pPr>
    </w:p>
    <w:p w:rsidR="008B6A4B" w:rsidRDefault="008B6A4B" w:rsidP="008B6A4B">
      <w:pPr>
        <w:jc w:val="center"/>
        <w:rPr>
          <w:rFonts w:ascii="Arial Narrow" w:hAnsi="Arial Narrow"/>
          <w:b/>
          <w:color w:val="000000"/>
        </w:rPr>
      </w:pPr>
      <w:r w:rsidRPr="005D44C9">
        <w:rPr>
          <w:rFonts w:ascii="Arial Narrow" w:hAnsi="Arial Narrow"/>
          <w:b/>
          <w:color w:val="000000"/>
        </w:rPr>
        <w:t>Art.  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Grupa obywateli polskich, licząca co najmniej 100.000 osób, mających prawo wybierania do Sejmu, może wystąpić z inicjatywą ustawodawczą przez złożenie podpisów pod projektem ustawy.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Projekt ustawy nie może dotyczyć spraw, dla których </w:t>
      </w:r>
      <w:r w:rsidRPr="005D44C9">
        <w:rPr>
          <w:rFonts w:ascii="Arial Narrow" w:hAnsi="Arial Narrow"/>
          <w:color w:val="1B1B1B"/>
        </w:rPr>
        <w:t>Konstytucja</w:t>
      </w:r>
      <w:r w:rsidRPr="005D44C9">
        <w:rPr>
          <w:rFonts w:ascii="Arial Narrow" w:hAnsi="Arial Narrow"/>
          <w:color w:val="000000"/>
        </w:rPr>
        <w:t xml:space="preserve"> Rzeczypospolitej Polskiej zastrzega wyłączną właściwość innych podmiotów, którym przysługuje inicjatywa ustawodawcza.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xml:space="preserve">.  Projekt ustawy wniesiony do Marszałka Sejmu powinien odpowiadać wymogom zawartym w </w:t>
      </w:r>
      <w:r w:rsidRPr="005D44C9">
        <w:rPr>
          <w:rFonts w:ascii="Arial Narrow" w:hAnsi="Arial Narrow"/>
          <w:b/>
          <w:color w:val="1B1B1B"/>
        </w:rPr>
        <w:t>Konstytucji</w:t>
      </w:r>
      <w:r w:rsidRPr="005D44C9">
        <w:rPr>
          <w:rFonts w:ascii="Arial Narrow" w:hAnsi="Arial Narrow"/>
          <w:b/>
          <w:color w:val="000000"/>
        </w:rPr>
        <w:t xml:space="preserve"> i </w:t>
      </w:r>
      <w:r w:rsidRPr="005D44C9">
        <w:rPr>
          <w:rFonts w:ascii="Arial Narrow" w:hAnsi="Arial Narrow"/>
          <w:b/>
          <w:color w:val="1B1B1B"/>
        </w:rPr>
        <w:t>Regulaminie Sejmu Rzeczypospolitej Polskiej</w:t>
      </w:r>
      <w:r w:rsidRPr="005D44C9">
        <w:rPr>
          <w:rFonts w:ascii="Arial Narrow" w:hAnsi="Arial Narrow"/>
          <w:b/>
          <w:color w:val="000000"/>
        </w:rPr>
        <w:t xml:space="preserve"> oraz w niniejszej ustawie.</w:t>
      </w:r>
    </w:p>
    <w:p w:rsidR="008B6A4B" w:rsidRPr="005D44C9" w:rsidRDefault="008B6A4B" w:rsidP="008B6A4B">
      <w:pPr>
        <w:jc w:val="both"/>
        <w:rPr>
          <w:rFonts w:ascii="Arial Narrow" w:hAnsi="Arial Narrow"/>
        </w:rPr>
      </w:pPr>
      <w:r w:rsidRPr="005D44C9">
        <w:rPr>
          <w:rFonts w:ascii="Arial Narrow" w:hAnsi="Arial Narrow"/>
          <w:color w:val="000000"/>
        </w:rPr>
        <w:t>2.  Wniesienie projektu ustawy nie stanowi przeszkody do wniesienia innego projektu, w tym także przez grupę obywateli, w tej samej sprawie.</w:t>
      </w:r>
    </w:p>
    <w:p w:rsidR="008B6A4B" w:rsidRPr="005D44C9" w:rsidRDefault="008B6A4B" w:rsidP="008B6A4B">
      <w:pPr>
        <w:jc w:val="both"/>
        <w:rPr>
          <w:rFonts w:ascii="Arial Narrow" w:hAnsi="Arial Narrow"/>
        </w:rPr>
      </w:pPr>
      <w:r w:rsidRPr="005D44C9">
        <w:rPr>
          <w:rFonts w:ascii="Arial Narrow" w:hAnsi="Arial Narrow"/>
          <w:color w:val="000000"/>
        </w:rPr>
        <w:t>3.  Projekt ustawy, w stosunku do którego postępowanie ustawodawcze nie zostało zakończone w trakcie kadencji Sejmu, w której został wniesiony, jest rozpatrywany przez Sejm następnej kadencji bez potrzeby ponownego wniesienia projektu ustawy. W takim wypadku Marszałek Sejmu zarządza ponowne drukowanie projektu ustawy oraz jego doręczenie posłom.</w:t>
      </w:r>
    </w:p>
    <w:p w:rsidR="008B6A4B" w:rsidRDefault="008B6A4B" w:rsidP="008B6A4B">
      <w:pPr>
        <w:jc w:val="both"/>
        <w:rPr>
          <w:rFonts w:ascii="Arial Narrow" w:hAnsi="Arial Narrow"/>
        </w:rPr>
      </w:pPr>
    </w:p>
    <w:p w:rsidR="006022C9" w:rsidRDefault="006022C9" w:rsidP="008B6A4B">
      <w:pPr>
        <w:jc w:val="both"/>
        <w:rPr>
          <w:rFonts w:ascii="Arial Narrow" w:hAnsi="Arial Narrow"/>
        </w:rPr>
      </w:pPr>
    </w:p>
    <w:p w:rsidR="006022C9" w:rsidRDefault="006022C9" w:rsidP="008B6A4B">
      <w:pPr>
        <w:jc w:val="both"/>
        <w:rPr>
          <w:rFonts w:ascii="Arial Narrow" w:hAnsi="Arial Narrow"/>
        </w:rPr>
      </w:pPr>
    </w:p>
    <w:p w:rsidR="006022C9" w:rsidRPr="005D44C9" w:rsidRDefault="006022C9"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Czynności związane z przygotowaniem projektu ustawy, jego rozpowszechnianiem, kampanią promocyjną, a także organizacją zbierania podpisów obywateli popierających projekt, wykonuje komitet inicjatywy ustawodawczej, zwany dalej "komitetem". Komitet występuje pod nazwą uzupełnioną o tytuł projektu ustawy.</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Komitet może utworzyć grupa co najmniej 15 obywateli polskich, którzy mają prawo wybierania do Sejmu i złożyli pisemne oświadczenie o przystąpieniu do komitetu, ze wskazaniem imienia (imion) i nazwiska, adresu zamieszkania oraz numeru ewidencyjnego PESEL.</w:t>
      </w:r>
    </w:p>
    <w:p w:rsidR="008B6A4B" w:rsidRPr="005D44C9" w:rsidRDefault="008B6A4B" w:rsidP="008B6A4B">
      <w:pPr>
        <w:jc w:val="both"/>
        <w:rPr>
          <w:rFonts w:ascii="Arial Narrow" w:hAnsi="Arial Narrow"/>
          <w:b/>
        </w:rPr>
      </w:pPr>
      <w:r w:rsidRPr="005D44C9">
        <w:rPr>
          <w:rFonts w:ascii="Arial Narrow" w:hAnsi="Arial Narrow"/>
          <w:b/>
          <w:color w:val="000000"/>
        </w:rPr>
        <w:t>3.  W imieniu i na rzecz komitetu występuje pełnomocnik komitetu lub jego zastępca, wskazani w pisemnym oświadczeniu pierwszych 15 osób tworzących komitet.</w:t>
      </w:r>
    </w:p>
    <w:p w:rsidR="008B6A4B" w:rsidRDefault="008B6A4B" w:rsidP="008B6A4B">
      <w:pPr>
        <w:jc w:val="both"/>
        <w:rPr>
          <w:rFonts w:ascii="Arial Narrow" w:hAnsi="Arial Narrow"/>
          <w:color w:val="000000"/>
        </w:rPr>
      </w:pPr>
      <w:r w:rsidRPr="005D44C9">
        <w:rPr>
          <w:rFonts w:ascii="Arial Narrow" w:hAnsi="Arial Narrow"/>
          <w:color w:val="000000"/>
        </w:rPr>
        <w:t>4.  Komitet posiada osobowość prawną, którą nabywa z chwilą przyjęcia przez Marszałka Sejmu zawiadomienia, o którym mowa w art. 6 ust. 2.</w:t>
      </w:r>
    </w:p>
    <w:p w:rsidR="008B6A4B" w:rsidRDefault="008B6A4B" w:rsidP="008B6A4B">
      <w:pPr>
        <w:jc w:val="center"/>
        <w:rPr>
          <w:rFonts w:ascii="Arial Narrow" w:hAnsi="Arial Narrow"/>
          <w:b/>
          <w:color w:val="000000"/>
        </w:rPr>
      </w:pPr>
      <w:r w:rsidRPr="005D44C9">
        <w:rPr>
          <w:rFonts w:ascii="Arial Narrow" w:hAnsi="Arial Narrow"/>
          <w:b/>
          <w:color w:val="000000"/>
        </w:rPr>
        <w:t>Art.  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1</w:t>
      </w:r>
      <w:r w:rsidRPr="005D44C9">
        <w:rPr>
          <w:rFonts w:ascii="Arial Narrow" w:hAnsi="Arial Narrow"/>
          <w:b/>
          <w:color w:val="000000"/>
        </w:rPr>
        <w:t>.  Po zebraniu, zgodnie z wymogami zawartymi w art. 9 ust. 2, 1000 podpisów obywateli popierających projekt, pełnomocnik komitetu zawiadamia Marszałka Sejmu o utworzeniu komitetu. Podpisy, o których mowa w zdaniu pierwszym, stanowią część wymaganej liczby 100.000 podpisów osób popierających projekt.</w:t>
      </w:r>
    </w:p>
    <w:p w:rsidR="008B6A4B" w:rsidRPr="005D44C9" w:rsidRDefault="008B6A4B" w:rsidP="008B6A4B">
      <w:pPr>
        <w:jc w:val="both"/>
        <w:rPr>
          <w:rFonts w:ascii="Arial Narrow" w:hAnsi="Arial Narrow"/>
        </w:rPr>
      </w:pPr>
      <w:r w:rsidRPr="005D44C9">
        <w:rPr>
          <w:rFonts w:ascii="Arial Narrow" w:hAnsi="Arial Narrow"/>
          <w:color w:val="000000"/>
        </w:rPr>
        <w:t>2.  W zawiadomieniu podaje się:</w:t>
      </w:r>
    </w:p>
    <w:p w:rsidR="008B6A4B" w:rsidRPr="005D44C9" w:rsidRDefault="008B6A4B" w:rsidP="008B6A4B">
      <w:pPr>
        <w:jc w:val="both"/>
        <w:rPr>
          <w:rFonts w:ascii="Arial Narrow" w:hAnsi="Arial Narrow"/>
        </w:rPr>
      </w:pPr>
      <w:r w:rsidRPr="005D44C9">
        <w:rPr>
          <w:rFonts w:ascii="Arial Narrow" w:hAnsi="Arial Narrow"/>
          <w:color w:val="000000"/>
        </w:rPr>
        <w:t>1) pełną nazwę komitetu oraz dokładny adres jego siedziby,</w:t>
      </w:r>
    </w:p>
    <w:p w:rsidR="008B6A4B" w:rsidRPr="005D44C9" w:rsidRDefault="008B6A4B" w:rsidP="008B6A4B">
      <w:pPr>
        <w:jc w:val="both"/>
        <w:rPr>
          <w:rFonts w:ascii="Arial Narrow" w:hAnsi="Arial Narrow"/>
        </w:rPr>
      </w:pPr>
      <w:r w:rsidRPr="005D44C9">
        <w:rPr>
          <w:rFonts w:ascii="Arial Narrow" w:hAnsi="Arial Narrow"/>
          <w:color w:val="000000"/>
        </w:rPr>
        <w:t>2) dane, o których mowa w art. 5 ust. 2,</w:t>
      </w:r>
    </w:p>
    <w:p w:rsidR="008B6A4B" w:rsidRPr="005D44C9" w:rsidRDefault="008B6A4B" w:rsidP="008B6A4B">
      <w:pPr>
        <w:jc w:val="both"/>
        <w:rPr>
          <w:rFonts w:ascii="Arial Narrow" w:hAnsi="Arial Narrow"/>
        </w:rPr>
      </w:pPr>
      <w:r w:rsidRPr="005D44C9">
        <w:rPr>
          <w:rFonts w:ascii="Arial Narrow" w:hAnsi="Arial Narrow"/>
          <w:color w:val="000000"/>
        </w:rPr>
        <w:t>3) dane: imię (imiona), nazwisko, adres zamieszkania i numer ewidencyjny PESEL pełnomocnika komitetu oraz jego zastępcy.</w:t>
      </w:r>
    </w:p>
    <w:p w:rsidR="008B6A4B" w:rsidRPr="005D44C9" w:rsidRDefault="008B6A4B" w:rsidP="008B6A4B">
      <w:pPr>
        <w:jc w:val="both"/>
        <w:rPr>
          <w:rFonts w:ascii="Arial Narrow" w:hAnsi="Arial Narrow"/>
          <w:b/>
        </w:rPr>
      </w:pPr>
      <w:r w:rsidRPr="005D44C9">
        <w:rPr>
          <w:rFonts w:ascii="Arial Narrow" w:hAnsi="Arial Narrow"/>
          <w:color w:val="000000"/>
        </w:rPr>
        <w:t>3</w:t>
      </w:r>
      <w:r w:rsidRPr="005D44C9">
        <w:rPr>
          <w:rFonts w:ascii="Arial Narrow" w:hAnsi="Arial Narrow"/>
          <w:b/>
          <w:color w:val="000000"/>
        </w:rPr>
        <w:t>.  Do zawiadomienia załącza się projekt ustawy, spełniający warunki, o których mowa w art. 4 ust. 1, wraz z załączonym wykazem 1000 podpisów obywateli popierających projekt.</w:t>
      </w:r>
    </w:p>
    <w:p w:rsidR="008B6A4B" w:rsidRPr="005D44C9" w:rsidRDefault="008B6A4B" w:rsidP="008B6A4B">
      <w:pPr>
        <w:jc w:val="both"/>
        <w:rPr>
          <w:rFonts w:ascii="Arial Narrow" w:hAnsi="Arial Narrow"/>
        </w:rPr>
      </w:pPr>
      <w:r w:rsidRPr="005D44C9">
        <w:rPr>
          <w:rFonts w:ascii="Arial Narrow" w:hAnsi="Arial Narrow"/>
          <w:color w:val="000000"/>
        </w:rPr>
        <w:t>4.  Jeżeli zawiadomienie odpowiada warunkom określonym w ust. 2 i 3, Marszałek Sejmu, w terminie 14 dni od jego doręczenia, postanawia o przyjęciu zawiadomienia. Postanowienie o przyjęciu zawiadomienia doręcza się niezwłocznie pełnomocnikowi komitetu.</w:t>
      </w:r>
    </w:p>
    <w:p w:rsidR="008B6A4B" w:rsidRPr="005D44C9" w:rsidRDefault="008B6A4B" w:rsidP="008B6A4B">
      <w:pPr>
        <w:jc w:val="both"/>
        <w:rPr>
          <w:rFonts w:ascii="Arial Narrow" w:hAnsi="Arial Narrow"/>
        </w:rPr>
      </w:pPr>
      <w:r w:rsidRPr="005D44C9">
        <w:rPr>
          <w:rFonts w:ascii="Arial Narrow" w:hAnsi="Arial Narrow"/>
          <w:color w:val="000000"/>
        </w:rPr>
        <w:t>5.  W wypadku stwierdzenia braków formalnych zawiadomienia, Marszałek Sejmu, nie później niż w terminie 14 dni od dnia otrzymania zawiadomienia, wzywa pełnomocnika komitetu do ich usunięcia w terminie 14 dni. Nieusunięcie braków powoduje odmowę przyjęcia zawiadomienia. Umotywowane postanowienie Marszałka Sejmu o odmowie przyjęcia zawiadomienia może być przez pełnomocnika komitetu zaskarżone do Sądu Najwyższego w terminie 14 dni od daty doręczenia. Sąd Najwyższy rozpatruje skargę w terminie 30 dni, w składzie 7 sędziów, w postępowaniu nieprocesowym. Od postanowienia Sądu Najwyższego nie przysługuje środek prawny.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 otrzymaniu postanowienia, o którym mowa w art. 6 ust. 4, lub postanowienia Sądu Najwyższego uwzględniającego skargę, komitet ogłasza, w dzienniku o zasięgu ogólnopolskim, fakt nabycia osobowości prawnej, adres komitetu oraz miejsca udostępnienia projektu ustawy do publicznego wglądu.</w:t>
      </w:r>
    </w:p>
    <w:p w:rsidR="008B6A4B" w:rsidRPr="005D44C9" w:rsidRDefault="008B6A4B" w:rsidP="008B6A4B">
      <w:pPr>
        <w:jc w:val="both"/>
        <w:rPr>
          <w:rFonts w:ascii="Arial Narrow" w:hAnsi="Arial Narrow"/>
        </w:rPr>
      </w:pPr>
      <w:r w:rsidRPr="005D44C9">
        <w:rPr>
          <w:rFonts w:ascii="Arial Narrow" w:hAnsi="Arial Narrow"/>
          <w:color w:val="000000"/>
        </w:rPr>
        <w:t>2.  Od dnia przyjęcia przez Marszałka Sejmu zawiadomienia, o którym mowa w art. 6 ust. 4, lub otrzymania przez komitet postanowienia Sądu Najwyższego uwzględniającego skargę, o której mowa w art. 6 ust. 5, do dnia wniesienia projektu ustawy, o którym mowa w art. 10 ust. 1, treść projektu nie może być zmieniona.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8.</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Kampania promocyjna służy przedstawianiu i wyjaśnianiu przez komitet treści projektu ustawy, stanowiącego przedmiot inicjatywy ustawodawczej.</w:t>
      </w:r>
    </w:p>
    <w:p w:rsidR="008B6A4B" w:rsidRPr="005D44C9" w:rsidRDefault="008B6A4B" w:rsidP="008B6A4B">
      <w:pPr>
        <w:jc w:val="both"/>
        <w:rPr>
          <w:rFonts w:ascii="Arial Narrow" w:hAnsi="Arial Narrow"/>
        </w:rPr>
      </w:pPr>
      <w:r w:rsidRPr="005D44C9">
        <w:rPr>
          <w:rFonts w:ascii="Arial Narrow" w:hAnsi="Arial Narrow"/>
          <w:color w:val="000000"/>
        </w:rPr>
        <w:t>2.  Kampania promocyjna na rzecz projektu ustawy oraz zbieranie podpisów obywateli popierających projekt ustawy może rozpocząć się po ogłoszeniu, o którym mowa w art. 7 ust. 1.</w:t>
      </w:r>
    </w:p>
    <w:p w:rsidR="008B6A4B" w:rsidRPr="005D44C9" w:rsidRDefault="008B6A4B" w:rsidP="008B6A4B">
      <w:pPr>
        <w:jc w:val="both"/>
        <w:rPr>
          <w:rFonts w:ascii="Arial Narrow" w:hAnsi="Arial Narrow"/>
        </w:rPr>
      </w:pPr>
      <w:r w:rsidRPr="005D44C9">
        <w:rPr>
          <w:rFonts w:ascii="Arial Narrow" w:hAnsi="Arial Narrow"/>
          <w:color w:val="000000"/>
        </w:rPr>
        <w:t xml:space="preserve">3.    Do prowadzenia kampanii promocyjnej oraz do zbierania podpisów stosuje się odpowiednio przepisy </w:t>
      </w:r>
      <w:r w:rsidRPr="005D44C9">
        <w:rPr>
          <w:rFonts w:ascii="Arial Narrow" w:hAnsi="Arial Narrow"/>
          <w:color w:val="1B1B1B"/>
        </w:rPr>
        <w:t>rozdziału 12 działu I</w:t>
      </w:r>
      <w:r w:rsidRPr="005D44C9">
        <w:rPr>
          <w:rFonts w:ascii="Arial Narrow" w:hAnsi="Arial Narrow"/>
          <w:color w:val="000000"/>
        </w:rPr>
        <w:t xml:space="preserve"> ustawy z dnia 5 stycznia 2011 r. - Kodeks wyborczy (Dz. U. z 2017 r. poz. 15 i 1089).</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w:t>
      </w:r>
      <w:r w:rsidRPr="005D44C9">
        <w:rPr>
          <w:rFonts w:ascii="Arial Narrow" w:hAnsi="Arial Narrow"/>
          <w:b/>
          <w:color w:val="000000"/>
        </w:rPr>
        <w:t>.  W miejscu zbierania podpisów obywateli musi być wyłożony do wglądu projekt ustawy.</w:t>
      </w:r>
    </w:p>
    <w:p w:rsidR="008B6A4B" w:rsidRPr="005D44C9" w:rsidRDefault="008B6A4B" w:rsidP="008B6A4B">
      <w:pPr>
        <w:jc w:val="both"/>
        <w:rPr>
          <w:rFonts w:ascii="Arial Narrow" w:hAnsi="Arial Narrow"/>
        </w:rPr>
      </w:pPr>
      <w:r w:rsidRPr="005D44C9">
        <w:rPr>
          <w:rFonts w:ascii="Arial Narrow" w:hAnsi="Arial Narrow"/>
          <w:color w:val="000000"/>
        </w:rPr>
        <w:t>2.  Obywatel udziela poparcia projektowi ustawy, składając na wykazie, obok swojego imienia (imion) i nazwiska, adresu zamieszkania oraz numeru ewidencyjnego PESEL, własnoręczny podpis. Na każdej stronie wykazu musi znajdować się nazwa komitetu i tytuł projektu ustawy, której obywatel udziela poparcia.</w:t>
      </w:r>
    </w:p>
    <w:p w:rsidR="008B6A4B" w:rsidRPr="005D44C9" w:rsidRDefault="008B6A4B" w:rsidP="008B6A4B">
      <w:pPr>
        <w:jc w:val="both"/>
        <w:rPr>
          <w:rFonts w:ascii="Arial Narrow" w:hAnsi="Arial Narrow"/>
        </w:rPr>
      </w:pPr>
      <w:r w:rsidRPr="005D44C9">
        <w:rPr>
          <w:rFonts w:ascii="Arial Narrow" w:hAnsi="Arial Narrow"/>
          <w:color w:val="000000"/>
        </w:rPr>
        <w:t>3.  Wycofanie poparcia udzielonego projektowi ustawy jest nieskuteczne.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4.  Wzór wykazu, o którym mowa w ust. 2, ustala, w drodze rozporządzenia, Prezes Rady Ministrów po zasięgnięciu opinii Państwowej Komisji Wyborczej.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color w:val="000000"/>
        </w:rPr>
        <w:t xml:space="preserve">1.  </w:t>
      </w:r>
      <w:r w:rsidRPr="005D44C9">
        <w:rPr>
          <w:rFonts w:ascii="Arial Narrow" w:hAnsi="Arial Narrow"/>
          <w:b/>
          <w:color w:val="000000"/>
        </w:rPr>
        <w:t>Pełnomocnik komitetu wnosi do Marszałka Sejmu projekt ustawy z załączonym wykazem podpisów obywateli popierających projekt.</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Projekt ustawy wraz z załączonym wykazem podpisów obywateli popierających projekt nie może zostać wniesiony później niż 3 miesiące od daty postanowienia Marszałka Sejmu o przyjęciu zawiadomienia o utworzeniu komitetu lub postanowienia Sądu Najwyższego, o którym mowa w art. 7 ust. 1.</w:t>
      </w:r>
    </w:p>
    <w:p w:rsidR="008B6A4B" w:rsidRPr="005D44C9" w:rsidRDefault="008B6A4B" w:rsidP="008B6A4B">
      <w:pPr>
        <w:jc w:val="both"/>
        <w:rPr>
          <w:rFonts w:ascii="Arial Narrow" w:hAnsi="Arial Narrow"/>
        </w:rPr>
      </w:pPr>
      <w:r w:rsidRPr="005D44C9">
        <w:rPr>
          <w:rFonts w:ascii="Arial Narrow" w:hAnsi="Arial Narrow"/>
          <w:color w:val="000000"/>
        </w:rPr>
        <w:t>3.  Jeżeli projekt ustawy został wniesiony zgodnie z postanowieniami art. 7 ust. 2, art. 9 ust. 2 oraz art. 10 ust. 2, Marszałek Sejmu kieruje projekt ustawy do pierwszego czytania w Sejmie i zawiadamia o tym pełnomocnika komitetu.</w:t>
      </w:r>
    </w:p>
    <w:p w:rsidR="008B6A4B" w:rsidRDefault="008B6A4B" w:rsidP="008B6A4B">
      <w:pPr>
        <w:jc w:val="both"/>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t>Art.  11.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wypadku stwierdzenia, że treść projektu ustawy lub uzasadnienia jest zmieniona, Marszałek Sejmu, w drodze postanowienia, nie później niż w terminie 14 dni od dnia wniesienia projektu, odmawia jego przyjęcia.</w:t>
      </w:r>
    </w:p>
    <w:p w:rsidR="008B6A4B" w:rsidRPr="005D44C9" w:rsidRDefault="008B6A4B" w:rsidP="008B6A4B">
      <w:pPr>
        <w:jc w:val="both"/>
        <w:rPr>
          <w:rFonts w:ascii="Arial Narrow" w:hAnsi="Arial Narrow"/>
        </w:rPr>
      </w:pPr>
      <w:r w:rsidRPr="005D44C9">
        <w:rPr>
          <w:rFonts w:ascii="Arial Narrow" w:hAnsi="Arial Narrow"/>
          <w:color w:val="000000"/>
        </w:rPr>
        <w:t>2.  Na umotywowane postanowienie Marszałka Sejmu pełnomocnikowi komitetu przysługuje skarga do Sądu Najwyższego. Przepis art. 6 ust. 5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wypadku uzasadnionych wątpliwości co do prawidłowości złożenia wymaganej liczby podpisów obywateli w sposób, o którym mowa w art. 9 ust. 2, Marszałek Sejmu, nie później niż w terminie 14 dni od dnia wniesienia projektu, zwraca się do Państwowej Komisji Wyborczej o stwierdzenie, czy jest złożona wymagana liczba podpisów. Państwowa Komisja Wyborcza dokonuje czynności sprawdzających w terminie 21 dni. W postępowaniu przed Państwową Komisją Wyborczą jako obserwator może uczestniczyć pełnomocnik komitetu.</w:t>
      </w:r>
    </w:p>
    <w:p w:rsidR="008B6A4B" w:rsidRPr="005D44C9" w:rsidRDefault="008B6A4B" w:rsidP="008B6A4B">
      <w:pPr>
        <w:jc w:val="both"/>
        <w:rPr>
          <w:rFonts w:ascii="Arial Narrow" w:hAnsi="Arial Narrow"/>
        </w:rPr>
      </w:pPr>
      <w:r w:rsidRPr="005D44C9">
        <w:rPr>
          <w:rFonts w:ascii="Arial Narrow" w:hAnsi="Arial Narrow"/>
          <w:color w:val="000000"/>
        </w:rPr>
        <w:t>2.  Jeżeli po przeprowadzeniu postępowania, o którym mowa w ust. 1, prawidłowo złożona liczba podpisów popierających projekt okaże się mniejsza niż ustawowo wymagana, Marszałek Sejmu odmawia nadania biegu projektowi ustawy. Postanowienie Marszałka Sejmu w tej sprawie wraz z uzasadnieniem doręcza się niezwłocznie pełnomocnikowi komitetu.</w:t>
      </w:r>
    </w:p>
    <w:p w:rsidR="008B6A4B" w:rsidRPr="005D44C9" w:rsidRDefault="008B6A4B" w:rsidP="008B6A4B">
      <w:pPr>
        <w:jc w:val="both"/>
        <w:rPr>
          <w:rFonts w:ascii="Arial Narrow" w:hAnsi="Arial Narrow"/>
        </w:rPr>
      </w:pPr>
      <w:r w:rsidRPr="005D44C9">
        <w:rPr>
          <w:rFonts w:ascii="Arial Narrow" w:hAnsi="Arial Narrow"/>
          <w:color w:val="000000"/>
        </w:rPr>
        <w:t>3.  Postanowienie, o którym mowa w ust. 2, może być przez pełnomocnika komitetu zaskarżone do Sądu Najwyższego. Przepis art. 6 ust. 5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Pierwsze czytanie projektu ustawy na posiedzeniu Sejmu przeprowadza się w terminie 3 miesięcy od daty wniesienia projektu ustawy do Marszałka Sejmu lub postanowienia Sądu Najwyższego stwierdzającego prawidłowo złożoną liczbę podpisów popierających projekt ustawy. W wypadku określonym w art. 4 ust. 3 pierwsze czytanie odbywa się nie później niż w terminie 6 miesięcy od daty pierwszego posiedzenia Sejmu.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14.</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pracach nad projektem ustawy komitet reprezentuje przedstawiciel lub osoba uprawniona do jego zastępstwa, powołana w trybie określonym w art. 5 ust. 3 i art. 6 ust. 2 pkt 3.</w:t>
      </w:r>
    </w:p>
    <w:p w:rsidR="008B6A4B" w:rsidRPr="005D44C9" w:rsidRDefault="008B6A4B" w:rsidP="008B6A4B">
      <w:pPr>
        <w:jc w:val="both"/>
        <w:rPr>
          <w:rFonts w:ascii="Arial Narrow" w:hAnsi="Arial Narrow"/>
        </w:rPr>
      </w:pPr>
      <w:r w:rsidRPr="005D44C9">
        <w:rPr>
          <w:rFonts w:ascii="Arial Narrow" w:hAnsi="Arial Narrow"/>
          <w:color w:val="000000"/>
        </w:rPr>
        <w:t>2.  Przedstawiciel jest uprawniony do udziału w pracach Sejmu i Senatu w trybie i na zasadach określonych odpowiednio w regulaminach Sejmu i Senatu.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Wydatki związane z wykonywaniem inicjatywy ustawodawczej przez obywateli pokrywa komitet.</w:t>
      </w:r>
    </w:p>
    <w:p w:rsidR="008B6A4B" w:rsidRPr="005D44C9" w:rsidRDefault="008B6A4B" w:rsidP="008B6A4B">
      <w:pPr>
        <w:jc w:val="both"/>
        <w:rPr>
          <w:rFonts w:ascii="Arial Narrow" w:hAnsi="Arial Narrow"/>
        </w:rPr>
      </w:pPr>
      <w:r w:rsidRPr="005D44C9">
        <w:rPr>
          <w:rFonts w:ascii="Arial Narrow" w:hAnsi="Arial Narrow"/>
          <w:color w:val="000000"/>
        </w:rPr>
        <w:t xml:space="preserve">2.  Komitet może organizować zbiórki publiczne środków finansowych na cele związane z wykonywaniem inicjatywy ustawodawczej, na zasadach i w trybie określonych w </w:t>
      </w:r>
      <w:r w:rsidRPr="005D44C9">
        <w:rPr>
          <w:rFonts w:ascii="Arial Narrow" w:hAnsi="Arial Narrow"/>
          <w:color w:val="1B1B1B"/>
        </w:rPr>
        <w:t>ustawie</w:t>
      </w:r>
      <w:r w:rsidRPr="005D44C9">
        <w:rPr>
          <w:rFonts w:ascii="Arial Narrow" w:hAnsi="Arial Narrow"/>
          <w:color w:val="000000"/>
        </w:rPr>
        <w:t xml:space="preserve"> z dnia 14 marca 2014 r. o zasadach prowadzenia zbiórek publicznych (Dz. U. poz. 498).</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16.</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Komitetowi nie mogą być przekazywane na cele, o których mowa w art. 15 ust. 1, środki finansowe pochodzące: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z budżetu państwa,</w:t>
      </w:r>
    </w:p>
    <w:p w:rsidR="008B6A4B" w:rsidRPr="005D44C9" w:rsidRDefault="008B6A4B" w:rsidP="008B6A4B">
      <w:pPr>
        <w:jc w:val="both"/>
        <w:rPr>
          <w:rFonts w:ascii="Arial Narrow" w:hAnsi="Arial Narrow"/>
        </w:rPr>
      </w:pPr>
      <w:r w:rsidRPr="005D44C9">
        <w:rPr>
          <w:rFonts w:ascii="Arial Narrow" w:hAnsi="Arial Narrow"/>
          <w:color w:val="000000"/>
        </w:rPr>
        <w:t>2) od państwowych jednostek organizacyjnych,</w:t>
      </w:r>
    </w:p>
    <w:p w:rsidR="008B6A4B" w:rsidRPr="005D44C9" w:rsidRDefault="008B6A4B" w:rsidP="008B6A4B">
      <w:pPr>
        <w:jc w:val="both"/>
        <w:rPr>
          <w:rFonts w:ascii="Arial Narrow" w:hAnsi="Arial Narrow"/>
        </w:rPr>
      </w:pPr>
      <w:r w:rsidRPr="005D44C9">
        <w:rPr>
          <w:rFonts w:ascii="Arial Narrow" w:hAnsi="Arial Narrow"/>
          <w:color w:val="000000"/>
        </w:rPr>
        <w:t>3) z budżetu jednostek samorządu terytorialnego, związków komunalnych i innych komunalnych osób prawnych,</w:t>
      </w:r>
    </w:p>
    <w:p w:rsidR="008B6A4B" w:rsidRPr="005D44C9" w:rsidRDefault="008B6A4B" w:rsidP="008B6A4B">
      <w:pPr>
        <w:jc w:val="both"/>
        <w:rPr>
          <w:rFonts w:ascii="Arial Narrow" w:hAnsi="Arial Narrow"/>
        </w:rPr>
      </w:pPr>
      <w:r w:rsidRPr="005D44C9">
        <w:rPr>
          <w:rFonts w:ascii="Arial Narrow" w:hAnsi="Arial Narrow"/>
          <w:color w:val="000000"/>
        </w:rPr>
        <w:t>4) od przedsiębiorców państwowych, a także przedsiębiorców z udziałem Skarbu Państwa, jednostek samorządu terytorialnego, związków komunalnych oraz innych komunalnych osób prawnych.</w:t>
      </w:r>
    </w:p>
    <w:p w:rsidR="008B6A4B" w:rsidRPr="005D44C9" w:rsidRDefault="008B6A4B" w:rsidP="008B6A4B">
      <w:pPr>
        <w:jc w:val="both"/>
        <w:rPr>
          <w:rFonts w:ascii="Arial Narrow" w:hAnsi="Arial Narrow"/>
        </w:rPr>
      </w:pPr>
      <w:r w:rsidRPr="005D44C9">
        <w:rPr>
          <w:rFonts w:ascii="Arial Narrow" w:hAnsi="Arial Narrow"/>
          <w:color w:val="000000"/>
        </w:rPr>
        <w:t>2.  Zakaz, o którym mowa w ust. 1, dotyczy również środków finansowych pochodzących od:</w:t>
      </w:r>
    </w:p>
    <w:p w:rsidR="008B6A4B" w:rsidRPr="005D44C9" w:rsidRDefault="008B6A4B" w:rsidP="008B6A4B">
      <w:pPr>
        <w:jc w:val="both"/>
        <w:rPr>
          <w:rFonts w:ascii="Arial Narrow" w:hAnsi="Arial Narrow"/>
        </w:rPr>
      </w:pPr>
      <w:r w:rsidRPr="005D44C9">
        <w:rPr>
          <w:rFonts w:ascii="Arial Narrow" w:hAnsi="Arial Narrow"/>
          <w:color w:val="000000"/>
        </w:rPr>
        <w:t>1) osób fizycznych nie mających miejsca zamieszkania na terenie Rzeczypospolitej Polskiej, z wyłączeniem obywateli polskich zamieszkałych za granicą,</w:t>
      </w:r>
    </w:p>
    <w:p w:rsidR="008B6A4B" w:rsidRPr="005D44C9" w:rsidRDefault="008B6A4B" w:rsidP="008B6A4B">
      <w:pPr>
        <w:jc w:val="both"/>
        <w:rPr>
          <w:rFonts w:ascii="Arial Narrow" w:hAnsi="Arial Narrow"/>
        </w:rPr>
      </w:pPr>
      <w:r w:rsidRPr="005D44C9">
        <w:rPr>
          <w:rFonts w:ascii="Arial Narrow" w:hAnsi="Arial Narrow"/>
          <w:color w:val="000000"/>
        </w:rPr>
        <w:t>2) cudzoziemców mających miejsce zamieszkania na terenie Rzeczypospolitej Polskiej,</w:t>
      </w:r>
    </w:p>
    <w:p w:rsidR="008B6A4B" w:rsidRPr="005D44C9" w:rsidRDefault="008B6A4B" w:rsidP="008B6A4B">
      <w:pPr>
        <w:jc w:val="both"/>
        <w:rPr>
          <w:rFonts w:ascii="Arial Narrow" w:hAnsi="Arial Narrow"/>
        </w:rPr>
      </w:pPr>
      <w:r w:rsidRPr="005D44C9">
        <w:rPr>
          <w:rFonts w:ascii="Arial Narrow" w:hAnsi="Arial Narrow"/>
          <w:color w:val="000000"/>
        </w:rPr>
        <w:t>3) osób prawnych nie mających siedziby na terenie Rzeczypospolitej Polskiej,</w:t>
      </w:r>
    </w:p>
    <w:p w:rsidR="008B6A4B" w:rsidRPr="005D44C9" w:rsidRDefault="008B6A4B" w:rsidP="008B6A4B">
      <w:pPr>
        <w:jc w:val="both"/>
        <w:rPr>
          <w:rFonts w:ascii="Arial Narrow" w:hAnsi="Arial Narrow"/>
        </w:rPr>
      </w:pPr>
      <w:r w:rsidRPr="005D44C9">
        <w:rPr>
          <w:rFonts w:ascii="Arial Narrow" w:hAnsi="Arial Narrow"/>
          <w:color w:val="000000"/>
        </w:rPr>
        <w:t>4) innych podmiotów nie mających siedziby na terenie Rzeczypospolitej Polskiej, posiadających zdolność zaciągania zobowiązań i nabywania praw we własnym imieniu,</w:t>
      </w:r>
    </w:p>
    <w:p w:rsidR="008B6A4B" w:rsidRPr="005D44C9" w:rsidRDefault="008B6A4B" w:rsidP="008B6A4B">
      <w:pPr>
        <w:jc w:val="both"/>
        <w:rPr>
          <w:rFonts w:ascii="Arial Narrow" w:hAnsi="Arial Narrow"/>
        </w:rPr>
      </w:pPr>
      <w:r w:rsidRPr="005D44C9">
        <w:rPr>
          <w:rFonts w:ascii="Arial Narrow" w:hAnsi="Arial Narrow"/>
          <w:color w:val="000000"/>
        </w:rPr>
        <w:t>5) osób prawnych z udziałem podmiotów zagranicznych,</w:t>
      </w:r>
    </w:p>
    <w:p w:rsidR="008B6A4B" w:rsidRPr="005D44C9" w:rsidRDefault="008B6A4B" w:rsidP="008B6A4B">
      <w:pPr>
        <w:jc w:val="both"/>
        <w:rPr>
          <w:rFonts w:ascii="Arial Narrow" w:hAnsi="Arial Narrow"/>
        </w:rPr>
      </w:pPr>
      <w:r w:rsidRPr="005D44C9">
        <w:rPr>
          <w:rFonts w:ascii="Arial Narrow" w:hAnsi="Arial Narrow"/>
          <w:color w:val="000000"/>
        </w:rPr>
        <w:t>6) obcych przedstawicielstw dyplomatycznych, urzędów konsularnych, misji specjalnych i organizacji międzynarodowych oraz innych obcych przedstawicielstw korzystających z immunitetów i przywilejów dyplomatycznych i konsularnych na mocy umów, ustaw lub powszechnie ustalonych zwyczajów międzynarodowych.</w:t>
      </w:r>
    </w:p>
    <w:p w:rsidR="008B6A4B" w:rsidRPr="005D44C9" w:rsidRDefault="008B6A4B" w:rsidP="008B6A4B">
      <w:pPr>
        <w:jc w:val="both"/>
        <w:rPr>
          <w:rFonts w:ascii="Arial Narrow" w:hAnsi="Arial Narrow"/>
        </w:rPr>
      </w:pPr>
      <w:r w:rsidRPr="005D44C9">
        <w:rPr>
          <w:rFonts w:ascii="Arial Narrow" w:hAnsi="Arial Narrow"/>
          <w:color w:val="000000"/>
        </w:rPr>
        <w:t>3.  Przepisy ust. 1 i 2 stosuje się odpowiednio do wartości niepieniężnych.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Finansowanie wykonywania inicjatywy ustawodawczej przez obywateli jest jawne.</w:t>
      </w:r>
    </w:p>
    <w:p w:rsidR="008B6A4B" w:rsidRPr="005D44C9" w:rsidRDefault="008B6A4B" w:rsidP="008B6A4B">
      <w:pPr>
        <w:jc w:val="both"/>
        <w:rPr>
          <w:rFonts w:ascii="Arial Narrow" w:hAnsi="Arial Narrow"/>
        </w:rPr>
      </w:pPr>
      <w:r w:rsidRPr="005D44C9">
        <w:rPr>
          <w:rFonts w:ascii="Arial Narrow" w:hAnsi="Arial Narrow"/>
          <w:color w:val="000000"/>
        </w:rPr>
        <w:t>2.  Pełnomocnik komitetu jest obowiązany do złożenia ministrowi właściwemu do spraw finansów publicznych sprawozdania finansowego o źródłach pozyskanych funduszy na cele inicjatywy ustawodawczej w terminie 3 miesięcy od dnia wniesienia do Marszałka Sejmu projektu ustawy, o którym mowa w art. 10 ust. 1, lub postanowienia Sądu Najwyższego, o którym mowa w art. 12 ust. 3, a w wypadku wcześniejszego rozwiązania komitetu - w terminie 3 miesięcy od dnia jego rozwiązania.</w:t>
      </w:r>
    </w:p>
    <w:p w:rsidR="008B6A4B" w:rsidRPr="005D44C9" w:rsidRDefault="008B6A4B" w:rsidP="008B6A4B">
      <w:pPr>
        <w:jc w:val="both"/>
        <w:rPr>
          <w:rFonts w:ascii="Arial Narrow" w:hAnsi="Arial Narrow"/>
        </w:rPr>
      </w:pPr>
      <w:r w:rsidRPr="005D44C9">
        <w:rPr>
          <w:rFonts w:ascii="Arial Narrow" w:hAnsi="Arial Narrow"/>
          <w:color w:val="000000"/>
        </w:rPr>
        <w:t>3.  Wzór sprawozdania finansowego i szczegółowy zakres zawartych w nim informacji określa, w drodze rozporządzenia, minister właściwy do spraw finansów publicznych.</w:t>
      </w:r>
    </w:p>
    <w:p w:rsidR="008B6A4B" w:rsidRPr="005D44C9" w:rsidRDefault="008B6A4B" w:rsidP="008B6A4B">
      <w:pPr>
        <w:jc w:val="both"/>
        <w:rPr>
          <w:rFonts w:ascii="Arial Narrow" w:hAnsi="Arial Narrow"/>
        </w:rPr>
      </w:pPr>
      <w:r w:rsidRPr="005D44C9">
        <w:rPr>
          <w:rFonts w:ascii="Arial Narrow" w:hAnsi="Arial Narrow"/>
          <w:color w:val="000000"/>
        </w:rPr>
        <w:t>4.  Sprawozdanie finansowe pełnomocnik komitetu podaje do publicznej wiadomości w dzienniku o zasięgu ogólnokrajowym w terminie, o którym mowa w ust. 2.</w:t>
      </w:r>
    </w:p>
    <w:p w:rsidR="008B6A4B" w:rsidRPr="005D44C9" w:rsidRDefault="008B6A4B" w:rsidP="008B6A4B">
      <w:pPr>
        <w:jc w:val="both"/>
        <w:rPr>
          <w:rFonts w:ascii="Arial Narrow" w:hAnsi="Arial Narrow"/>
        </w:rPr>
      </w:pPr>
      <w:r w:rsidRPr="005D44C9">
        <w:rPr>
          <w:rFonts w:ascii="Arial Narrow" w:hAnsi="Arial Narrow"/>
          <w:color w:val="000000"/>
        </w:rPr>
        <w:t>5.  Pełnomocnik komitetu jest obowiązany do przechowywania dokumentów związanych z finansowaniem wykonywania inicjatywy ustawodawczej przez okres 12 miesięcy od dnia publikacji sprawozdania finansowego.</w:t>
      </w:r>
    </w:p>
    <w:p w:rsidR="008B6A4B" w:rsidRPr="005D44C9" w:rsidRDefault="008B6A4B" w:rsidP="008B6A4B">
      <w:pPr>
        <w:jc w:val="both"/>
        <w:rPr>
          <w:rFonts w:ascii="Arial Narrow" w:hAnsi="Arial Narrow"/>
        </w:rPr>
      </w:pPr>
      <w:r w:rsidRPr="005D44C9">
        <w:rPr>
          <w:rFonts w:ascii="Arial Narrow" w:hAnsi="Arial Narrow"/>
          <w:color w:val="000000"/>
        </w:rPr>
        <w:t>6.  Pełnomocnik komitetu, w wypadku uzyskania nadwyżki pozyskanych funduszy na cele inicjatywy ustawodawczej nad poniesionymi wydatkami, jest obowiązany przekazać tę nadwyżkę instytucji charytatywnej. Informację o przekazaniu nadwyżki zamieszcza się w sprawozdaniu finansowym.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18.</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1.  Komitet ulega rozwiązaniu po upływie 3 miesięcy od daty:</w:t>
      </w:r>
    </w:p>
    <w:p w:rsidR="008B6A4B" w:rsidRPr="005D44C9" w:rsidRDefault="008B6A4B" w:rsidP="008B6A4B">
      <w:pPr>
        <w:jc w:val="both"/>
        <w:rPr>
          <w:rFonts w:ascii="Arial Narrow" w:hAnsi="Arial Narrow"/>
        </w:rPr>
      </w:pPr>
      <w:r w:rsidRPr="005D44C9">
        <w:rPr>
          <w:rFonts w:ascii="Arial Narrow" w:hAnsi="Arial Narrow"/>
          <w:color w:val="000000"/>
        </w:rPr>
        <w:t>1) zakończenia postępowania ustawodawczego,</w:t>
      </w:r>
    </w:p>
    <w:p w:rsidR="008B6A4B" w:rsidRPr="005D44C9" w:rsidRDefault="008B6A4B" w:rsidP="008B6A4B">
      <w:pPr>
        <w:jc w:val="both"/>
        <w:rPr>
          <w:rFonts w:ascii="Arial Narrow" w:hAnsi="Arial Narrow"/>
        </w:rPr>
      </w:pPr>
      <w:r w:rsidRPr="005D44C9">
        <w:rPr>
          <w:rFonts w:ascii="Arial Narrow" w:hAnsi="Arial Narrow"/>
          <w:color w:val="000000"/>
        </w:rPr>
        <w:t>2) postanowienia Marszałka Sejmu o odmowie nadania biegu projektowi ustawy lub postanowienia Sądu Najwyższego oddalającego zaskarżone postanowienie o odmowie nadania biegu projektowi ustawy,</w:t>
      </w:r>
    </w:p>
    <w:p w:rsidR="008B6A4B" w:rsidRPr="005D44C9" w:rsidRDefault="008B6A4B" w:rsidP="008B6A4B">
      <w:pPr>
        <w:jc w:val="both"/>
        <w:rPr>
          <w:rFonts w:ascii="Arial Narrow" w:hAnsi="Arial Narrow"/>
        </w:rPr>
      </w:pPr>
      <w:r w:rsidRPr="005D44C9">
        <w:rPr>
          <w:rFonts w:ascii="Arial Narrow" w:hAnsi="Arial Narrow"/>
          <w:color w:val="000000"/>
        </w:rPr>
        <w:t>3) bezskutecznego upływu terminu, o którym mowa w art. 10 ust. 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W innych wypadkach komitet ulega rozwiązaniu po upływie 3 miesięcy od upływu terminu wskazanego w art. 17 ust.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19.</w:t>
      </w:r>
    </w:p>
    <w:p w:rsidR="008B6A4B" w:rsidRPr="005D44C9" w:rsidRDefault="008B6A4B" w:rsidP="008B6A4B">
      <w:pPr>
        <w:jc w:val="both"/>
        <w:rPr>
          <w:rFonts w:ascii="Arial Narrow" w:hAnsi="Arial Narrow"/>
        </w:rPr>
      </w:pPr>
      <w:r w:rsidRPr="005D44C9">
        <w:rPr>
          <w:rFonts w:ascii="Arial Narrow" w:hAnsi="Arial Narrow"/>
          <w:b/>
          <w:color w:val="000000"/>
        </w:rPr>
        <w:t xml:space="preserve">  </w:t>
      </w:r>
    </w:p>
    <w:p w:rsidR="008B6A4B" w:rsidRPr="005D44C9" w:rsidRDefault="008B6A4B" w:rsidP="008B6A4B">
      <w:pPr>
        <w:jc w:val="both"/>
        <w:rPr>
          <w:rFonts w:ascii="Arial Narrow" w:hAnsi="Arial Narrow"/>
        </w:rPr>
      </w:pPr>
      <w:r w:rsidRPr="005D44C9">
        <w:rPr>
          <w:rFonts w:ascii="Arial Narrow" w:hAnsi="Arial Narrow"/>
          <w:color w:val="000000"/>
        </w:rPr>
        <w:t xml:space="preserve">Kto przemocą, groźbą bezprawną lub podstępem przeszkadza w wykonywaniu inicjatywy ustawodawczej przez obywateli albo przez nadużycie stosunku zależności wywiera wpływ na jej wykonywanie </w:t>
      </w:r>
    </w:p>
    <w:p w:rsidR="008B6A4B" w:rsidRPr="005D44C9" w:rsidRDefault="008B6A4B" w:rsidP="008B6A4B">
      <w:pPr>
        <w:jc w:val="both"/>
        <w:rPr>
          <w:rFonts w:ascii="Arial Narrow" w:hAnsi="Arial Narrow"/>
        </w:rPr>
      </w:pPr>
      <w:r w:rsidRPr="005D44C9">
        <w:rPr>
          <w:rFonts w:ascii="Arial Narrow" w:hAnsi="Arial Narrow"/>
          <w:color w:val="000000"/>
        </w:rPr>
        <w:t>- podlega karze pozbawienia wolności od 3 miesięcy do lat 5.</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20.</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Kto:</w:t>
      </w:r>
    </w:p>
    <w:p w:rsidR="008B6A4B" w:rsidRPr="005D44C9" w:rsidRDefault="008B6A4B" w:rsidP="008B6A4B">
      <w:pPr>
        <w:jc w:val="both"/>
        <w:rPr>
          <w:rFonts w:ascii="Arial Narrow" w:hAnsi="Arial Narrow"/>
        </w:rPr>
      </w:pPr>
      <w:r w:rsidRPr="005D44C9">
        <w:rPr>
          <w:rFonts w:ascii="Arial Narrow" w:hAnsi="Arial Narrow"/>
          <w:color w:val="000000"/>
        </w:rPr>
        <w:t>1) nie dopełnia obowiązku opublikowania sprawozdania finansowego, o którym mowa w art. 17 ust. 2, albo podaje w nim nieprawdziwe dane,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2) nie dopełnia obowiązku przechowywania dokumentów związanych z finansowaniem wykonywania inicjatywy ustawodawczej, o którym mowa w art. 17 ust. 5,</w:t>
      </w:r>
    </w:p>
    <w:p w:rsidR="008B6A4B" w:rsidRPr="005D44C9" w:rsidRDefault="008B6A4B" w:rsidP="008B6A4B">
      <w:pPr>
        <w:jc w:val="both"/>
        <w:rPr>
          <w:rFonts w:ascii="Arial Narrow" w:hAnsi="Arial Narrow"/>
        </w:rPr>
      </w:pPr>
      <w:r w:rsidRPr="005D44C9">
        <w:rPr>
          <w:rFonts w:ascii="Arial Narrow" w:hAnsi="Arial Narrow"/>
          <w:color w:val="000000"/>
        </w:rPr>
        <w:t>3) nie przekazuje instytucji charytatywnej nadwyżki środków finansowych, o której mowa w art. 17 ust. 6</w:t>
      </w:r>
    </w:p>
    <w:p w:rsidR="008B6A4B" w:rsidRPr="005D44C9" w:rsidRDefault="008B6A4B" w:rsidP="008B6A4B">
      <w:pPr>
        <w:jc w:val="both"/>
        <w:rPr>
          <w:rFonts w:ascii="Arial Narrow" w:hAnsi="Arial Narrow"/>
        </w:rPr>
      </w:pPr>
      <w:r w:rsidRPr="005D44C9">
        <w:rPr>
          <w:rFonts w:ascii="Arial Narrow" w:hAnsi="Arial Narrow"/>
          <w:color w:val="000000"/>
        </w:rPr>
        <w:t>- podlega grzywnie, karze ograniczenia wolności albo pozbawienia wolności do lat 3.</w:t>
      </w:r>
    </w:p>
    <w:p w:rsidR="008B6A4B" w:rsidRPr="005D44C9" w:rsidRDefault="008B6A4B" w:rsidP="008B6A4B">
      <w:pPr>
        <w:jc w:val="both"/>
        <w:rPr>
          <w:rFonts w:ascii="Arial Narrow" w:hAnsi="Arial Narrow"/>
        </w:rPr>
      </w:pPr>
    </w:p>
    <w:p w:rsidR="008B6A4B" w:rsidRPr="00D066EA" w:rsidRDefault="008B6A4B" w:rsidP="008B6A4B">
      <w:pPr>
        <w:jc w:val="center"/>
        <w:rPr>
          <w:rFonts w:ascii="Arial Narrow" w:hAnsi="Arial Narrow"/>
          <w:b/>
          <w:color w:val="000000"/>
        </w:rPr>
      </w:pPr>
      <w:r w:rsidRPr="005D44C9">
        <w:rPr>
          <w:rFonts w:ascii="Arial Narrow" w:hAnsi="Arial Narrow"/>
          <w:b/>
          <w:color w:val="000000"/>
        </w:rPr>
        <w:t>Art.  21.</w:t>
      </w:r>
    </w:p>
    <w:p w:rsidR="008B6A4B" w:rsidRPr="005D44C9" w:rsidRDefault="008B6A4B" w:rsidP="008B6A4B">
      <w:pPr>
        <w:jc w:val="both"/>
        <w:rPr>
          <w:rFonts w:ascii="Arial Narrow" w:hAnsi="Arial Narrow"/>
        </w:rPr>
      </w:pPr>
      <w:r w:rsidRPr="005D44C9">
        <w:rPr>
          <w:rFonts w:ascii="Arial Narrow" w:hAnsi="Arial Narrow"/>
          <w:color w:val="000000"/>
        </w:rPr>
        <w:t>Ustawa wchodzi w życie po upływie 30 dni od dnia ogłoszenia.</w:t>
      </w:r>
    </w:p>
    <w:p w:rsidR="008B6A4B" w:rsidRDefault="008B6A4B" w:rsidP="008B6A4B">
      <w:pPr>
        <w:jc w:val="both"/>
        <w:rPr>
          <w:rFonts w:ascii="Arial Narrow" w:hAnsi="Arial Narrow"/>
          <w:b/>
        </w:rPr>
      </w:pPr>
      <w:r w:rsidRPr="004C1C4C">
        <w:rPr>
          <w:rFonts w:ascii="Arial Narrow" w:hAnsi="Arial Narrow"/>
          <w:b/>
        </w:rPr>
        <w:t>Rada Dialogu Społecznego i inne instytucje dialogu społecznego. (tekst ustawy z Programu LEX wyd. Wolters Kluwer)</w:t>
      </w:r>
    </w:p>
    <w:p w:rsidR="008B6A4B" w:rsidRPr="004C1C4C" w:rsidRDefault="008B6A4B" w:rsidP="008B6A4B">
      <w:pPr>
        <w:jc w:val="both"/>
        <w:rPr>
          <w:rFonts w:ascii="Arial Narrow" w:hAnsi="Arial Narrow"/>
          <w:b/>
        </w:rPr>
      </w:pPr>
    </w:p>
    <w:p w:rsidR="008B6A4B" w:rsidRPr="004C1C4C" w:rsidRDefault="008B6A4B" w:rsidP="008B6A4B">
      <w:pPr>
        <w:jc w:val="both"/>
        <w:rPr>
          <w:rFonts w:ascii="Arial Narrow" w:hAnsi="Arial Narrow"/>
          <w:sz w:val="24"/>
          <w:szCs w:val="24"/>
        </w:rPr>
      </w:pPr>
      <w:r w:rsidRPr="004C1C4C">
        <w:rPr>
          <w:rFonts w:ascii="Arial Narrow" w:hAnsi="Arial Narrow"/>
          <w:sz w:val="24"/>
          <w:szCs w:val="24"/>
        </w:rPr>
        <w:t>Dz.U.2015.1240 z dnia 2015.08.27</w:t>
      </w:r>
    </w:p>
    <w:p w:rsidR="008B6A4B" w:rsidRPr="004C1C4C" w:rsidRDefault="008B6A4B" w:rsidP="008B6A4B">
      <w:pPr>
        <w:jc w:val="both"/>
        <w:rPr>
          <w:rFonts w:ascii="Arial Narrow" w:hAnsi="Arial Narrow"/>
          <w:sz w:val="24"/>
          <w:szCs w:val="24"/>
        </w:rPr>
      </w:pPr>
      <w:r w:rsidRPr="004C1C4C">
        <w:rPr>
          <w:rFonts w:ascii="Arial Narrow" w:hAnsi="Arial Narrow"/>
          <w:sz w:val="24"/>
          <w:szCs w:val="24"/>
        </w:rPr>
        <w:t>Wersja od: 1 stycznia 2018 r.</w:t>
      </w:r>
    </w:p>
    <w:p w:rsidR="008B6A4B" w:rsidRPr="005D44C9" w:rsidRDefault="008B6A4B" w:rsidP="008B6A4B">
      <w:pPr>
        <w:jc w:val="both"/>
        <w:rPr>
          <w:rFonts w:ascii="Arial Narrow" w:hAnsi="Arial Narrow"/>
        </w:rPr>
      </w:pPr>
    </w:p>
    <w:p w:rsidR="008B6A4B" w:rsidRPr="004C1C4C" w:rsidRDefault="008B6A4B" w:rsidP="008B6A4B">
      <w:pPr>
        <w:jc w:val="both"/>
        <w:rPr>
          <w:rFonts w:ascii="Arial Narrow" w:hAnsi="Arial Narrow"/>
          <w:sz w:val="24"/>
          <w:szCs w:val="24"/>
        </w:rPr>
      </w:pPr>
      <w:r w:rsidRPr="004C1C4C">
        <w:rPr>
          <w:rFonts w:ascii="Arial Narrow" w:hAnsi="Arial Narrow"/>
          <w:b/>
          <w:color w:val="000000"/>
          <w:sz w:val="24"/>
          <w:szCs w:val="24"/>
        </w:rPr>
        <w:t>Wejście w życie:</w:t>
      </w:r>
    </w:p>
    <w:p w:rsidR="008B6A4B" w:rsidRPr="004C1C4C" w:rsidRDefault="008B6A4B" w:rsidP="008B6A4B">
      <w:pPr>
        <w:jc w:val="both"/>
        <w:rPr>
          <w:rFonts w:ascii="Arial Narrow" w:hAnsi="Arial Narrow"/>
          <w:sz w:val="24"/>
          <w:szCs w:val="24"/>
        </w:rPr>
      </w:pPr>
      <w:r w:rsidRPr="004C1C4C">
        <w:rPr>
          <w:rFonts w:ascii="Arial Narrow" w:hAnsi="Arial Narrow"/>
          <w:color w:val="000000"/>
          <w:sz w:val="24"/>
          <w:szCs w:val="24"/>
        </w:rPr>
        <w:t>11 września 2015 r.</w:t>
      </w:r>
    </w:p>
    <w:p w:rsidR="008B6A4B" w:rsidRPr="005D44C9" w:rsidRDefault="008B6A4B" w:rsidP="008B6A4B">
      <w:pPr>
        <w:jc w:val="both"/>
        <w:rPr>
          <w:rFonts w:ascii="Arial Narrow" w:hAnsi="Arial Narrow"/>
        </w:rPr>
      </w:pPr>
      <w:r w:rsidRPr="005D44C9">
        <w:rPr>
          <w:rFonts w:ascii="Arial Narrow" w:hAnsi="Arial Narrow"/>
        </w:rPr>
        <w:br/>
      </w:r>
    </w:p>
    <w:p w:rsidR="008B6A4B" w:rsidRPr="00D066EA" w:rsidRDefault="008B6A4B" w:rsidP="008B6A4B">
      <w:pPr>
        <w:jc w:val="center"/>
        <w:rPr>
          <w:rFonts w:ascii="Arial Narrow" w:hAnsi="Arial Narrow"/>
          <w:sz w:val="32"/>
          <w:szCs w:val="32"/>
        </w:rPr>
      </w:pPr>
      <w:r w:rsidRPr="00D066EA">
        <w:rPr>
          <w:rFonts w:ascii="Arial Narrow" w:hAnsi="Arial Narrow"/>
          <w:b/>
          <w:color w:val="000000"/>
          <w:sz w:val="32"/>
          <w:szCs w:val="32"/>
        </w:rPr>
        <w:t>USTAWA</w:t>
      </w:r>
    </w:p>
    <w:p w:rsidR="008B6A4B" w:rsidRPr="00D066EA" w:rsidRDefault="008B6A4B" w:rsidP="008B6A4B">
      <w:pPr>
        <w:jc w:val="center"/>
        <w:rPr>
          <w:rFonts w:ascii="Arial Narrow" w:hAnsi="Arial Narrow"/>
          <w:sz w:val="28"/>
          <w:szCs w:val="28"/>
        </w:rPr>
      </w:pPr>
      <w:r w:rsidRPr="00D066EA">
        <w:rPr>
          <w:rFonts w:ascii="Arial Narrow" w:hAnsi="Arial Narrow"/>
          <w:color w:val="000000"/>
          <w:sz w:val="28"/>
          <w:szCs w:val="28"/>
        </w:rPr>
        <w:t>z dnia 24 lipca 2015 r.</w:t>
      </w:r>
    </w:p>
    <w:p w:rsidR="008B6A4B" w:rsidRPr="00D066EA" w:rsidRDefault="008B6A4B" w:rsidP="008B6A4B">
      <w:pPr>
        <w:jc w:val="center"/>
        <w:rPr>
          <w:rFonts w:ascii="Arial Narrow" w:hAnsi="Arial Narrow"/>
          <w:b/>
          <w:color w:val="000000"/>
          <w:sz w:val="28"/>
          <w:szCs w:val="28"/>
        </w:rPr>
      </w:pPr>
      <w:r w:rsidRPr="00D066EA">
        <w:rPr>
          <w:rFonts w:ascii="Arial Narrow" w:hAnsi="Arial Narrow"/>
          <w:b/>
          <w:color w:val="000000"/>
          <w:sz w:val="28"/>
          <w:szCs w:val="28"/>
        </w:rPr>
        <w:t>o Radzie Dialogu Społecznego i innych instytucjach dialogu społecznego</w:t>
      </w:r>
    </w:p>
    <w:p w:rsidR="008B6A4B" w:rsidRPr="00D066EA" w:rsidRDefault="008B6A4B" w:rsidP="008B6A4B">
      <w:pPr>
        <w:jc w:val="center"/>
        <w:rPr>
          <w:rFonts w:ascii="Arial Narrow" w:hAnsi="Arial Narrow"/>
          <w:sz w:val="28"/>
          <w:szCs w:val="28"/>
        </w:rPr>
      </w:pPr>
      <w:r w:rsidRPr="00D066EA">
        <w:rPr>
          <w:rFonts w:ascii="Arial Narrow" w:hAnsi="Arial Narrow"/>
          <w:b/>
          <w:color w:val="000000"/>
          <w:sz w:val="28"/>
          <w:szCs w:val="28"/>
        </w:rPr>
        <w:t>(wyciąg)</w:t>
      </w:r>
    </w:p>
    <w:p w:rsidR="008B6A4B" w:rsidRPr="00D066EA" w:rsidRDefault="008B6A4B" w:rsidP="008B6A4B">
      <w:pPr>
        <w:jc w:val="both"/>
        <w:rPr>
          <w:rFonts w:ascii="Arial Narrow" w:hAnsi="Arial Narrow"/>
          <w:sz w:val="28"/>
          <w:szCs w:val="28"/>
        </w:rPr>
      </w:pP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Rozdział  1</w:t>
      </w: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Cele i zadania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  [Zadania Rady]</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Tworzy się Radę Dialogu Społecznego, zwaną dalej "Radą", jako forum trójstronnej współpracy strony pracowników, strony pracodawców oraz strony rządowej, zwanych dalej "stronami Rady".</w:t>
      </w:r>
    </w:p>
    <w:p w:rsidR="008B6A4B" w:rsidRPr="005D44C9" w:rsidRDefault="008B6A4B" w:rsidP="008B6A4B">
      <w:pPr>
        <w:jc w:val="both"/>
        <w:rPr>
          <w:rFonts w:ascii="Arial Narrow" w:hAnsi="Arial Narrow"/>
        </w:rPr>
      </w:pPr>
      <w:r w:rsidRPr="005D44C9">
        <w:rPr>
          <w:rFonts w:ascii="Arial Narrow" w:hAnsi="Arial Narrow"/>
          <w:color w:val="000000"/>
        </w:rPr>
        <w:t>2.  Rada prowadzi dialog w celu zapewnienia warunków rozwoju społeczno-gospodarczego oraz zwiększenia konkurencyjności polskiej gospodarki i spójności społecznej.</w:t>
      </w:r>
    </w:p>
    <w:p w:rsidR="008B6A4B" w:rsidRPr="005D44C9" w:rsidRDefault="008B6A4B" w:rsidP="008B6A4B">
      <w:pPr>
        <w:jc w:val="both"/>
        <w:rPr>
          <w:rFonts w:ascii="Arial Narrow" w:hAnsi="Arial Narrow"/>
        </w:rPr>
      </w:pPr>
      <w:r w:rsidRPr="005D44C9">
        <w:rPr>
          <w:rFonts w:ascii="Arial Narrow" w:hAnsi="Arial Narrow"/>
          <w:color w:val="000000"/>
        </w:rPr>
        <w:t>3.  Rada działa na rzecz realizacji zasady partycypacji i solidarności społecznej w zakresie stosunków zatrudnienia.</w:t>
      </w:r>
    </w:p>
    <w:p w:rsidR="008B6A4B" w:rsidRPr="005D44C9" w:rsidRDefault="008B6A4B" w:rsidP="008B6A4B">
      <w:pPr>
        <w:jc w:val="both"/>
        <w:rPr>
          <w:rFonts w:ascii="Arial Narrow" w:hAnsi="Arial Narrow"/>
        </w:rPr>
      </w:pPr>
      <w:r w:rsidRPr="005D44C9">
        <w:rPr>
          <w:rFonts w:ascii="Arial Narrow" w:hAnsi="Arial Narrow"/>
          <w:color w:val="000000"/>
        </w:rPr>
        <w:t>4.  Rada działa na rzecz poprawy jakości formułowania i wdrażania polityk oraz strategii społeczno-gospodarczych, a także budowania wokół nich społecznego porozumienia w drodze prowadzenia przejrzystego, merytorycznego i regularnego dialogu organizacji pracowników i pracodawców oraz strony rządowej.</w:t>
      </w:r>
    </w:p>
    <w:p w:rsidR="008B6A4B" w:rsidRPr="005D44C9" w:rsidRDefault="008B6A4B" w:rsidP="008B6A4B">
      <w:pPr>
        <w:jc w:val="both"/>
        <w:rPr>
          <w:rFonts w:ascii="Arial Narrow" w:hAnsi="Arial Narrow"/>
        </w:rPr>
      </w:pPr>
      <w:r w:rsidRPr="005D44C9">
        <w:rPr>
          <w:rFonts w:ascii="Arial Narrow" w:hAnsi="Arial Narrow"/>
          <w:color w:val="000000"/>
        </w:rPr>
        <w:t>5.  Rada wspiera prowadzenie dialogu społecznego na wszystkich szczeblach jednostek samorządu terytorialnego.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  [Właściwości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Do właściwości Rady oraz jej stron należy:</w:t>
      </w:r>
    </w:p>
    <w:p w:rsidR="008B6A4B" w:rsidRPr="005D44C9" w:rsidRDefault="008B6A4B" w:rsidP="008B6A4B">
      <w:pPr>
        <w:jc w:val="both"/>
        <w:rPr>
          <w:rFonts w:ascii="Arial Narrow" w:hAnsi="Arial Narrow"/>
        </w:rPr>
      </w:pPr>
      <w:r w:rsidRPr="005D44C9">
        <w:rPr>
          <w:rFonts w:ascii="Arial Narrow" w:hAnsi="Arial Narrow"/>
          <w:color w:val="000000"/>
        </w:rPr>
        <w:t>1) wyrażanie opinii i zajmowanie stanowisk,</w:t>
      </w:r>
    </w:p>
    <w:p w:rsidR="008B6A4B" w:rsidRPr="005D44C9" w:rsidRDefault="008B6A4B" w:rsidP="008B6A4B">
      <w:pPr>
        <w:jc w:val="both"/>
        <w:rPr>
          <w:rFonts w:ascii="Arial Narrow" w:hAnsi="Arial Narrow"/>
        </w:rPr>
      </w:pPr>
      <w:r w:rsidRPr="005D44C9">
        <w:rPr>
          <w:rFonts w:ascii="Arial Narrow" w:hAnsi="Arial Narrow"/>
          <w:color w:val="000000"/>
        </w:rPr>
        <w:t>2) opiniowanie projektów założeń projektów ustaw oraz projektów aktów prawnych,</w:t>
      </w:r>
    </w:p>
    <w:p w:rsidR="008B6A4B" w:rsidRPr="005D44C9" w:rsidRDefault="008B6A4B" w:rsidP="008B6A4B">
      <w:pPr>
        <w:jc w:val="both"/>
        <w:rPr>
          <w:rFonts w:ascii="Arial Narrow" w:hAnsi="Arial Narrow"/>
        </w:rPr>
      </w:pPr>
      <w:r w:rsidRPr="005D44C9">
        <w:rPr>
          <w:rFonts w:ascii="Arial Narrow" w:hAnsi="Arial Narrow"/>
          <w:color w:val="000000"/>
        </w:rPr>
        <w:t>3) inicjowanie na zasadach określonych niniejszą ustawą procesu legislacyjnego,</w:t>
      </w:r>
    </w:p>
    <w:p w:rsidR="008B6A4B" w:rsidRPr="005D44C9" w:rsidRDefault="008B6A4B" w:rsidP="008B6A4B">
      <w:pPr>
        <w:jc w:val="both"/>
        <w:rPr>
          <w:rFonts w:ascii="Arial Narrow" w:hAnsi="Arial Narrow"/>
        </w:rPr>
      </w:pPr>
      <w:r w:rsidRPr="005D44C9">
        <w:rPr>
          <w:rFonts w:ascii="Arial Narrow" w:hAnsi="Arial Narrow"/>
          <w:color w:val="000000"/>
        </w:rPr>
        <w:t>4) wykonywanie innych zadań wynikających z odrębnych ustaw</w:t>
      </w:r>
    </w:p>
    <w:p w:rsidR="008B6A4B" w:rsidRPr="005D44C9" w:rsidRDefault="008B6A4B" w:rsidP="008B6A4B">
      <w:pPr>
        <w:jc w:val="both"/>
        <w:rPr>
          <w:rFonts w:ascii="Arial Narrow" w:hAnsi="Arial Narrow"/>
        </w:rPr>
      </w:pPr>
      <w:r w:rsidRPr="005D44C9">
        <w:rPr>
          <w:rFonts w:ascii="Arial Narrow" w:hAnsi="Arial Narrow"/>
          <w:color w:val="000000"/>
        </w:rPr>
        <w:t>- w sprawach, o których mowa w art. 1.</w:t>
      </w:r>
    </w:p>
    <w:p w:rsidR="008B6A4B" w:rsidRPr="005D44C9" w:rsidRDefault="008B6A4B" w:rsidP="008B6A4B">
      <w:pPr>
        <w:jc w:val="both"/>
        <w:rPr>
          <w:rFonts w:ascii="Arial Narrow" w:hAnsi="Arial Narrow"/>
        </w:rPr>
      </w:pP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Rozdział  2</w:t>
      </w:r>
    </w:p>
    <w:p w:rsidR="008B6A4B" w:rsidRPr="004C1C4C" w:rsidRDefault="008B6A4B" w:rsidP="008B6A4B">
      <w:pPr>
        <w:jc w:val="center"/>
        <w:rPr>
          <w:rFonts w:ascii="Arial Narrow" w:hAnsi="Arial Narrow"/>
          <w:sz w:val="24"/>
          <w:szCs w:val="24"/>
        </w:rPr>
      </w:pPr>
      <w:r w:rsidRPr="004C1C4C">
        <w:rPr>
          <w:rFonts w:ascii="Arial Narrow" w:hAnsi="Arial Narrow"/>
          <w:b/>
          <w:color w:val="000000"/>
          <w:sz w:val="24"/>
          <w:szCs w:val="24"/>
        </w:rPr>
        <w:t>Uprawnienia Rady Dialogu Społecznego i jej stron</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  [Porozumienia i wspólne stanowiska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Strony Rady mogą zawierać porozumienia i zajmować wspólne stanowiska.</w:t>
      </w:r>
    </w:p>
    <w:p w:rsidR="008B6A4B" w:rsidRPr="005D44C9" w:rsidRDefault="008B6A4B" w:rsidP="008B6A4B">
      <w:pPr>
        <w:jc w:val="both"/>
        <w:rPr>
          <w:rFonts w:ascii="Arial Narrow" w:hAnsi="Arial Narrow"/>
        </w:rPr>
      </w:pPr>
      <w:r w:rsidRPr="005D44C9">
        <w:rPr>
          <w:rFonts w:ascii="Arial Narrow" w:hAnsi="Arial Narrow"/>
          <w:color w:val="000000"/>
        </w:rPr>
        <w:lastRenderedPageBreak/>
        <w:t>2.  Przedmiotem porozumień stron Rady są wzajemne zobowiązania stron służące realizacji celów Rady, o których mowa w art. 1 ust. 2-4.</w:t>
      </w:r>
    </w:p>
    <w:p w:rsidR="008B6A4B" w:rsidRPr="005D44C9" w:rsidRDefault="008B6A4B" w:rsidP="008B6A4B">
      <w:pPr>
        <w:jc w:val="both"/>
        <w:rPr>
          <w:rFonts w:ascii="Arial Narrow" w:hAnsi="Arial Narrow"/>
        </w:rPr>
      </w:pPr>
      <w:r w:rsidRPr="005D44C9">
        <w:rPr>
          <w:rFonts w:ascii="Arial Narrow" w:hAnsi="Arial Narrow"/>
          <w:color w:val="000000"/>
        </w:rPr>
        <w:t>3.  Porozumienia określają w szczególności:</w:t>
      </w:r>
    </w:p>
    <w:p w:rsidR="008B6A4B" w:rsidRPr="005D44C9" w:rsidRDefault="008B6A4B" w:rsidP="008B6A4B">
      <w:pPr>
        <w:jc w:val="both"/>
        <w:rPr>
          <w:rFonts w:ascii="Arial Narrow" w:hAnsi="Arial Narrow"/>
        </w:rPr>
      </w:pPr>
      <w:r w:rsidRPr="005D44C9">
        <w:rPr>
          <w:rFonts w:ascii="Arial Narrow" w:hAnsi="Arial Narrow"/>
          <w:color w:val="000000"/>
        </w:rPr>
        <w:t>1) czas obowiązywania;</w:t>
      </w:r>
    </w:p>
    <w:p w:rsidR="008B6A4B" w:rsidRPr="005D44C9" w:rsidRDefault="008B6A4B" w:rsidP="008B6A4B">
      <w:pPr>
        <w:jc w:val="both"/>
        <w:rPr>
          <w:rFonts w:ascii="Arial Narrow" w:hAnsi="Arial Narrow"/>
        </w:rPr>
      </w:pPr>
      <w:r w:rsidRPr="005D44C9">
        <w:rPr>
          <w:rFonts w:ascii="Arial Narrow" w:hAnsi="Arial Narrow"/>
          <w:color w:val="000000"/>
        </w:rPr>
        <w:t>2) tryb dokonywania zmian treści;</w:t>
      </w:r>
    </w:p>
    <w:p w:rsidR="008B6A4B" w:rsidRPr="005D44C9" w:rsidRDefault="008B6A4B" w:rsidP="008B6A4B">
      <w:pPr>
        <w:jc w:val="both"/>
        <w:rPr>
          <w:rFonts w:ascii="Arial Narrow" w:hAnsi="Arial Narrow"/>
        </w:rPr>
      </w:pPr>
      <w:r w:rsidRPr="005D44C9">
        <w:rPr>
          <w:rFonts w:ascii="Arial Narrow" w:hAnsi="Arial Narrow"/>
          <w:color w:val="000000"/>
        </w:rPr>
        <w:t>3) tryb rozwiązania;</w:t>
      </w:r>
    </w:p>
    <w:p w:rsidR="008B6A4B" w:rsidRPr="005D44C9" w:rsidRDefault="008B6A4B" w:rsidP="008B6A4B">
      <w:pPr>
        <w:jc w:val="both"/>
        <w:rPr>
          <w:rFonts w:ascii="Arial Narrow" w:hAnsi="Arial Narrow"/>
        </w:rPr>
      </w:pPr>
      <w:r w:rsidRPr="005D44C9">
        <w:rPr>
          <w:rFonts w:ascii="Arial Narrow" w:hAnsi="Arial Narrow"/>
          <w:color w:val="000000"/>
        </w:rPr>
        <w:t>4) przypadki wygaśnięcia;</w:t>
      </w:r>
    </w:p>
    <w:p w:rsidR="008B6A4B" w:rsidRPr="005D44C9" w:rsidRDefault="008B6A4B" w:rsidP="008B6A4B">
      <w:pPr>
        <w:jc w:val="both"/>
        <w:rPr>
          <w:rFonts w:ascii="Arial Narrow" w:hAnsi="Arial Narrow"/>
        </w:rPr>
      </w:pPr>
      <w:r w:rsidRPr="005D44C9">
        <w:rPr>
          <w:rFonts w:ascii="Arial Narrow" w:hAnsi="Arial Narrow"/>
          <w:color w:val="000000"/>
        </w:rPr>
        <w:t>5) tryb rozstrzygania kwestii spornych.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  [Rozpatrywanie spraw o dużym znaczeniu społecznym lub gospodarczym]</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Każdej ze stron Rady przysługuje prawo wniesienia pod obrady Rady sprawy o dużym znaczeniu społecznym lub gospodarczym, jeżeli uzna, że jej rozwiązanie jest istotne dla zachowania pokoju społecznego, rozwoju społeczno-gospodarczego i wzrostu dobrobytu, zwiększenia konkurencyjności polskiej gospodarki oraz spójności społecznej.</w:t>
      </w:r>
    </w:p>
    <w:p w:rsidR="008B6A4B" w:rsidRPr="005D44C9" w:rsidRDefault="008B6A4B" w:rsidP="008B6A4B">
      <w:pPr>
        <w:jc w:val="both"/>
        <w:rPr>
          <w:rFonts w:ascii="Arial Narrow" w:hAnsi="Arial Narrow"/>
        </w:rPr>
      </w:pPr>
      <w:r w:rsidRPr="005D44C9">
        <w:rPr>
          <w:rFonts w:ascii="Arial Narrow" w:hAnsi="Arial Narrow"/>
          <w:color w:val="000000"/>
        </w:rPr>
        <w:t>2.  Każda ze stron Rady, również wspólnie z inną stroną Rady, może zająć stanowisko w każdej sprawie dotyczącej polityki społecznej lub gospodarczej.</w:t>
      </w:r>
    </w:p>
    <w:p w:rsidR="008B6A4B" w:rsidRPr="005D44C9" w:rsidRDefault="008B6A4B" w:rsidP="008B6A4B">
      <w:pPr>
        <w:jc w:val="both"/>
        <w:rPr>
          <w:rFonts w:ascii="Arial Narrow" w:hAnsi="Arial Narrow"/>
        </w:rPr>
      </w:pPr>
      <w:r w:rsidRPr="005D44C9">
        <w:rPr>
          <w:rFonts w:ascii="Arial Narrow" w:hAnsi="Arial Narrow"/>
          <w:color w:val="000000"/>
        </w:rPr>
        <w:t>3.  Każda ze stron Rady może wezwać inną stronę Rady do zajęcia stanowiska w sprawie, którą uzna za mającą duże znaczenie społeczne lub gospodarcze.</w:t>
      </w:r>
    </w:p>
    <w:p w:rsidR="008B6A4B" w:rsidRPr="005D44C9" w:rsidRDefault="008B6A4B" w:rsidP="008B6A4B">
      <w:pPr>
        <w:jc w:val="both"/>
        <w:rPr>
          <w:rFonts w:ascii="Arial Narrow" w:hAnsi="Arial Narrow"/>
        </w:rPr>
      </w:pPr>
      <w:r w:rsidRPr="005D44C9">
        <w:rPr>
          <w:rFonts w:ascii="Arial Narrow" w:hAnsi="Arial Narrow"/>
          <w:color w:val="000000"/>
        </w:rPr>
        <w:t>4.  W sprawie wniesionej pod obrady Rady w trybie, o którym mowa w ust. 1, Rada podejmuje uchwałę.</w:t>
      </w:r>
    </w:p>
    <w:p w:rsidR="008B6A4B" w:rsidRPr="005D44C9" w:rsidRDefault="008B6A4B" w:rsidP="008B6A4B">
      <w:pPr>
        <w:jc w:val="both"/>
        <w:rPr>
          <w:rFonts w:ascii="Arial Narrow" w:hAnsi="Arial Narrow"/>
        </w:rPr>
      </w:pPr>
      <w:r w:rsidRPr="005D44C9">
        <w:rPr>
          <w:rFonts w:ascii="Arial Narrow" w:hAnsi="Arial Narrow"/>
          <w:color w:val="000000"/>
        </w:rPr>
        <w:t>5.  Rada może, w drodze uchwały, przekazać sprawę, o której mowa w ust. 1, do rozpatrzenia przez zespół, o którym mowa w art. 34, jednocześnie wskazując termin do zajęcia stanowiska.</w:t>
      </w:r>
    </w:p>
    <w:p w:rsidR="008B6A4B" w:rsidRPr="005D44C9" w:rsidRDefault="008B6A4B" w:rsidP="008B6A4B">
      <w:pPr>
        <w:jc w:val="both"/>
        <w:rPr>
          <w:rFonts w:ascii="Arial Narrow" w:hAnsi="Arial Narrow"/>
        </w:rPr>
      </w:pPr>
      <w:r w:rsidRPr="005D44C9">
        <w:rPr>
          <w:rFonts w:ascii="Arial Narrow" w:hAnsi="Arial Narrow"/>
          <w:color w:val="000000"/>
        </w:rPr>
        <w:t>6.  Jeżeli w terminie, o którym mowa w ust. 5, zespół przedstawi swoje stanowisko w sprawie, o której mowa w ust. 1, Rada podejmuje uchwałę w oparciu o to stanowisko na pierwszym posiedzeniu następującym po jego upływie.</w:t>
      </w:r>
    </w:p>
    <w:p w:rsidR="008B6A4B" w:rsidRPr="005D44C9" w:rsidRDefault="008B6A4B" w:rsidP="008B6A4B">
      <w:pPr>
        <w:jc w:val="both"/>
        <w:rPr>
          <w:rFonts w:ascii="Arial Narrow" w:hAnsi="Arial Narrow"/>
        </w:rPr>
      </w:pPr>
      <w:r w:rsidRPr="005D44C9">
        <w:rPr>
          <w:rFonts w:ascii="Arial Narrow" w:hAnsi="Arial Narrow"/>
          <w:color w:val="000000"/>
        </w:rPr>
        <w:t>7.  Jeżeli w terminie, o którym mowa w ust. 5, zespół nie przedstawi stanowiska, każda ze stron Rady w terminie 14 dni od dnia, w którym upłynął termin do przedstawienia stanowiska zespołu, może przedstawić Radzie swoje stanowisko w sprawie.</w:t>
      </w:r>
    </w:p>
    <w:p w:rsidR="008B6A4B" w:rsidRPr="005D44C9" w:rsidRDefault="008B6A4B" w:rsidP="008B6A4B">
      <w:pPr>
        <w:jc w:val="both"/>
        <w:rPr>
          <w:rFonts w:ascii="Arial Narrow" w:hAnsi="Arial Narrow"/>
        </w:rPr>
      </w:pPr>
      <w:r w:rsidRPr="005D44C9">
        <w:rPr>
          <w:rFonts w:ascii="Arial Narrow" w:hAnsi="Arial Narrow"/>
          <w:color w:val="000000"/>
        </w:rPr>
        <w:t>8.  Jeżeli w terminie, o którym mowa w ust. 7, strona nie przedstawi swojego stanowiska, każda z organizacji, której przedstawiciele reprezentują stronę pracowników i stronę pracodawców w Radzie, oraz strona rządowa, w terminie 5 dni od dnia, w którym upłynął termin do przedstawienia stanowiska każdej ze stron Rady, może przedstawić swoje stanowisko.</w:t>
      </w:r>
    </w:p>
    <w:p w:rsidR="008B6A4B" w:rsidRPr="005D44C9" w:rsidRDefault="008B6A4B" w:rsidP="008B6A4B">
      <w:pPr>
        <w:jc w:val="both"/>
        <w:rPr>
          <w:rFonts w:ascii="Arial Narrow" w:hAnsi="Arial Narrow"/>
        </w:rPr>
      </w:pPr>
      <w:r w:rsidRPr="005D44C9">
        <w:rPr>
          <w:rFonts w:ascii="Arial Narrow" w:hAnsi="Arial Narrow"/>
          <w:color w:val="000000"/>
        </w:rPr>
        <w:t>9.  Po upływie terminów, o których mowa w ust. 7 i 8, Rada może podjąć uchwałę w sprawie, po rozpatrzeniu stanowisk stron lub organizacji, której przedstawiciele reprezentują stronę pracowników i stronę pracodawców w Radzie.</w:t>
      </w:r>
    </w:p>
    <w:p w:rsidR="008B6A4B" w:rsidRPr="005D44C9" w:rsidRDefault="008B6A4B" w:rsidP="008B6A4B">
      <w:pPr>
        <w:jc w:val="both"/>
        <w:rPr>
          <w:rFonts w:ascii="Arial Narrow" w:hAnsi="Arial Narrow"/>
        </w:rPr>
      </w:pPr>
      <w:r w:rsidRPr="005D44C9">
        <w:rPr>
          <w:rFonts w:ascii="Arial Narrow" w:hAnsi="Arial Narrow"/>
          <w:color w:val="000000"/>
        </w:rPr>
        <w:t>10.  Tryb określony w ust. 4-9 stosuje się do przyjmowania opinii przez Radę.</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  [Opiniowanie przez stronę pracowników i stronę pracodawców Rady projektów aktów prawnych Rady Ministrów]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Przygotowywane przez Radę Ministrów oraz jej członków projekty założeń projektów ustaw i projekty aktów prawnych w sprawach, o których mowa w art. 1, są kierowane do opinii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t>2.  Strona pracowników i strona pracodawców Rady wyraża swoją opinię w drodze uchwały.</w:t>
      </w:r>
    </w:p>
    <w:p w:rsidR="008B6A4B" w:rsidRPr="005D44C9" w:rsidRDefault="008B6A4B" w:rsidP="008B6A4B">
      <w:pPr>
        <w:jc w:val="both"/>
        <w:rPr>
          <w:rFonts w:ascii="Arial Narrow" w:hAnsi="Arial Narrow"/>
        </w:rPr>
      </w:pPr>
      <w:r w:rsidRPr="005D44C9">
        <w:rPr>
          <w:rFonts w:ascii="Arial Narrow" w:hAnsi="Arial Narrow"/>
          <w:color w:val="000000"/>
        </w:rPr>
        <w:t>3.  Projekty, o których mowa w ust. 1, są przekazywane na adres poczty elektronicznej Biura Rady Dialogu Społecznego.</w:t>
      </w:r>
    </w:p>
    <w:p w:rsidR="008B6A4B" w:rsidRPr="005D44C9" w:rsidRDefault="008B6A4B" w:rsidP="008B6A4B">
      <w:pPr>
        <w:jc w:val="both"/>
        <w:rPr>
          <w:rFonts w:ascii="Arial Narrow" w:hAnsi="Arial Narrow"/>
        </w:rPr>
      </w:pPr>
      <w:r w:rsidRPr="005D44C9">
        <w:rPr>
          <w:rFonts w:ascii="Arial Narrow" w:hAnsi="Arial Narrow"/>
          <w:color w:val="000000"/>
        </w:rPr>
        <w:t>4.  Termin do wyrażenia opinii, o której mowa w ust. 2, nie może być krótszy niż 30 dni od dnia przekazania projektu na adres poczty elektronicznej, o którym mowa w ust. 3. Termin ten może zostać skrócony do 21 dni ze względu na ważny interes publiczny.</w:t>
      </w:r>
    </w:p>
    <w:p w:rsidR="008B6A4B" w:rsidRPr="005D44C9" w:rsidRDefault="008B6A4B" w:rsidP="008B6A4B">
      <w:pPr>
        <w:jc w:val="both"/>
        <w:rPr>
          <w:rFonts w:ascii="Arial Narrow" w:hAnsi="Arial Narrow"/>
        </w:rPr>
      </w:pPr>
      <w:r w:rsidRPr="005D44C9">
        <w:rPr>
          <w:rFonts w:ascii="Arial Narrow" w:hAnsi="Arial Narrow"/>
          <w:color w:val="000000"/>
        </w:rPr>
        <w:t>5.  Nieprzedstawienie opinii, o której mowa w ust. 2, w wyznaczonym terminie uważa się za rezygnację z prawa do jej wyrażenia.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6.  [Stanowisko Rady Ministrów w przypadku nieuwzględnienia opinii Rady na temat projektu aktu prawnego]</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przypadku gdy Rada Ministrów nie uwzględni opinii, o której mowa w art. 5 ust. 2, lub dokona istotnych zmian w projekcie w stosunku do opiniowanego projektu, przedstawia swoje stanowisko w treści uzasadnienia projektu przedłożonego Sejmowi.</w:t>
      </w:r>
    </w:p>
    <w:p w:rsidR="008B6A4B" w:rsidRPr="005D44C9" w:rsidRDefault="008B6A4B" w:rsidP="008B6A4B">
      <w:pPr>
        <w:jc w:val="both"/>
        <w:rPr>
          <w:rFonts w:ascii="Arial Narrow" w:hAnsi="Arial Narrow"/>
        </w:rPr>
      </w:pPr>
      <w:r w:rsidRPr="005D44C9">
        <w:rPr>
          <w:rFonts w:ascii="Arial Narrow" w:hAnsi="Arial Narrow"/>
          <w:color w:val="000000"/>
        </w:rPr>
        <w:t>2.  Stanowisko, o którym mowa w ust. 1, Rada Ministrów przekazuje Radzie.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  [Prawo strony pracowników i prawodawców do przygotowywania wspólnych projektów założeń i projektów aktów prawnych]</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ma prawo przygotowywania wspólnie uzgodnionych projektów założeń projektów ustaw i projektów aktów prawnych w sprawach, o których mowa w art. 1, i przekazania ich właściwemu ministrowi w celu przedłożenia Radzie Ministrów.</w:t>
      </w:r>
    </w:p>
    <w:p w:rsidR="008B6A4B" w:rsidRPr="005D44C9" w:rsidRDefault="008B6A4B" w:rsidP="008B6A4B">
      <w:pPr>
        <w:jc w:val="both"/>
        <w:rPr>
          <w:rFonts w:ascii="Arial Narrow" w:hAnsi="Arial Narrow"/>
        </w:rPr>
      </w:pPr>
      <w:r w:rsidRPr="005D44C9">
        <w:rPr>
          <w:rFonts w:ascii="Arial Narrow" w:hAnsi="Arial Narrow"/>
          <w:color w:val="000000"/>
        </w:rPr>
        <w:t>2.  Projekt, o którym mowa w ust. 1, zawiera uzasadnienie wraz z oceną skutków regulacji.</w:t>
      </w:r>
    </w:p>
    <w:p w:rsidR="008B6A4B" w:rsidRPr="005D44C9" w:rsidRDefault="008B6A4B" w:rsidP="008B6A4B">
      <w:pPr>
        <w:jc w:val="both"/>
        <w:rPr>
          <w:rFonts w:ascii="Arial Narrow" w:hAnsi="Arial Narrow"/>
        </w:rPr>
      </w:pPr>
      <w:r w:rsidRPr="005D44C9">
        <w:rPr>
          <w:rFonts w:ascii="Arial Narrow" w:hAnsi="Arial Narrow"/>
          <w:color w:val="000000"/>
        </w:rPr>
        <w:t>3.  Uzgodnienie projektu, o którym mowa w ust. 1, następuje w drodze uchwały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lastRenderedPageBreak/>
        <w:t>4.  Nieprzyjęcie projektu przez Radę Ministrów do dalszych prac wymaga przedstawienia przez właściwego ministra stronie pracowników i stronie pracodawców Rady, w terminie 2 miesięcy od dnia podjęcia decyzji o nieprzyjęciu projektu, nie później niż w terminie 4 miesięcy od dnia otrzymania projektu przez właściwego ministra, pisemnego uzasadnienia.</w:t>
      </w:r>
    </w:p>
    <w:p w:rsidR="008B6A4B" w:rsidRPr="005D44C9" w:rsidRDefault="008B6A4B" w:rsidP="008B6A4B">
      <w:pPr>
        <w:jc w:val="both"/>
        <w:rPr>
          <w:rFonts w:ascii="Arial Narrow" w:hAnsi="Arial Narrow"/>
        </w:rPr>
      </w:pPr>
      <w:r w:rsidRPr="005D44C9">
        <w:rPr>
          <w:rFonts w:ascii="Arial Narrow" w:hAnsi="Arial Narrow"/>
          <w:color w:val="000000"/>
        </w:rPr>
        <w:t>5.  W przypadku wniesienia projektu ustawy do Sejmu z istotnymi zmianami, informacja zawierająca uzasadnienie zmian jest zamieszczana w uzasadnieniu projektu.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8.  [Wniosek o przeprowadzenie wysłuchania publicznego]</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może wnioskować o przeprowadzenie wysłuchania publicznego do podmiotu odpowiedzialnego za opracowanie projektu aktu normatywnego dotyczącego spraw objętych zakresem właściwości Rady.</w:t>
      </w:r>
    </w:p>
    <w:p w:rsidR="008B6A4B" w:rsidRPr="005D44C9" w:rsidRDefault="008B6A4B" w:rsidP="008B6A4B">
      <w:pPr>
        <w:jc w:val="both"/>
        <w:rPr>
          <w:rFonts w:ascii="Arial Narrow" w:hAnsi="Arial Narrow"/>
        </w:rPr>
      </w:pPr>
      <w:r w:rsidRPr="005D44C9">
        <w:rPr>
          <w:rFonts w:ascii="Arial Narrow" w:hAnsi="Arial Narrow"/>
          <w:color w:val="000000"/>
        </w:rPr>
        <w:t>2.  Z inicjatywą o wystąpienie z wnioskiem o przeprowadzenie wysłuchania publicznego dotyczącego projektu aktu normatywnego może wystąpić każda z organizacji, której przedstawiciele reprezentują stronę pracowników i stronę pracodawców w Radzie.</w:t>
      </w:r>
    </w:p>
    <w:p w:rsidR="008B6A4B" w:rsidRPr="005D44C9" w:rsidRDefault="008B6A4B" w:rsidP="008B6A4B">
      <w:pPr>
        <w:jc w:val="both"/>
        <w:rPr>
          <w:rFonts w:ascii="Arial Narrow" w:hAnsi="Arial Narrow"/>
        </w:rPr>
      </w:pPr>
      <w:r w:rsidRPr="005D44C9">
        <w:rPr>
          <w:rFonts w:ascii="Arial Narrow" w:hAnsi="Arial Narrow"/>
          <w:color w:val="000000"/>
        </w:rPr>
        <w:t>3.  Przyjęcie wniosku następuje w drodze uchwały strony pracowników i strony pracodawców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  [Wspólne zapytania strony społecznej Rady kierowane do właściwego ministra]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mogą przedstawiać wspólne zapytania w zakresie spraw, o których mowa w art. 1, właściwym ministrom.</w:t>
      </w:r>
    </w:p>
    <w:p w:rsidR="008B6A4B" w:rsidRPr="005D44C9" w:rsidRDefault="008B6A4B" w:rsidP="008B6A4B">
      <w:pPr>
        <w:jc w:val="both"/>
        <w:rPr>
          <w:rFonts w:ascii="Arial Narrow" w:hAnsi="Arial Narrow"/>
        </w:rPr>
      </w:pPr>
      <w:r w:rsidRPr="005D44C9">
        <w:rPr>
          <w:rFonts w:ascii="Arial Narrow" w:hAnsi="Arial Narrow"/>
          <w:color w:val="000000"/>
        </w:rPr>
        <w:t>2.  Uzgodnienie treści zapytania, o którym mowa w ust. 1, następuje w drodze uchwały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t>3.  Właściwy minister udziela odpowiedzi w terminie 30 dni od dnia otrzymania wspólnego zapytania.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  [Program działania Rady]</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Każdego roku Rada opracowuje program swojego działania, uwzględniając aktualną sytuację społeczno-gospodarczą. W programie wskazywane są zagadnienia priorytetowe dla rozwoju i zwiększenia efektywności dialogu społecznego w Polsce.</w:t>
      </w:r>
    </w:p>
    <w:p w:rsidR="008B6A4B" w:rsidRPr="005D44C9" w:rsidRDefault="008B6A4B" w:rsidP="008B6A4B">
      <w:pPr>
        <w:jc w:val="both"/>
        <w:rPr>
          <w:rFonts w:ascii="Arial Narrow" w:hAnsi="Arial Narrow"/>
        </w:rPr>
      </w:pPr>
      <w:r w:rsidRPr="005D44C9">
        <w:rPr>
          <w:rFonts w:ascii="Arial Narrow" w:hAnsi="Arial Narrow"/>
          <w:color w:val="000000"/>
        </w:rPr>
        <w:t>2.  Strona rządowa, w terminie do dnia 20 stycznia każdego roku, przedstawia Radzie aktualny wykaz prac legislacyjnych i programowych Rady Ministrów.</w:t>
      </w:r>
    </w:p>
    <w:p w:rsidR="008B6A4B" w:rsidRPr="005D44C9" w:rsidRDefault="008B6A4B" w:rsidP="008B6A4B">
      <w:pPr>
        <w:jc w:val="both"/>
        <w:rPr>
          <w:rFonts w:ascii="Arial Narrow" w:hAnsi="Arial Narrow"/>
        </w:rPr>
      </w:pPr>
      <w:r w:rsidRPr="005D44C9">
        <w:rPr>
          <w:rFonts w:ascii="Arial Narrow" w:hAnsi="Arial Narrow"/>
          <w:color w:val="000000"/>
        </w:rPr>
        <w:t>3.  Program prac Rady jest przedstawiany Radzie Ministrów w terminie do dnia 20 lutego każdego roku.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11.  [Rozpatrywanie wniosków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rozpatruje wnioski wojewódzkich rad dialogu społecznego, o których mowa w art. 41 ust. 1, o ile dotyczą one spraw objętych zakresem jej właściwości.</w:t>
      </w:r>
    </w:p>
    <w:p w:rsidR="008B6A4B" w:rsidRPr="005D44C9" w:rsidRDefault="008B6A4B" w:rsidP="008B6A4B">
      <w:pPr>
        <w:jc w:val="both"/>
        <w:rPr>
          <w:rFonts w:ascii="Arial Narrow" w:hAnsi="Arial Narrow"/>
        </w:rPr>
      </w:pPr>
      <w:r w:rsidRPr="005D44C9">
        <w:rPr>
          <w:rFonts w:ascii="Arial Narrow" w:hAnsi="Arial Narrow"/>
          <w:color w:val="000000"/>
        </w:rPr>
        <w:t>2.  Rada może przekazać sprawę o zasięgu wojewódzkim wojewódzkiej radzie dialogu społecznego.</w:t>
      </w:r>
    </w:p>
    <w:p w:rsidR="008B6A4B" w:rsidRPr="005D44C9" w:rsidRDefault="008B6A4B" w:rsidP="008B6A4B">
      <w:pPr>
        <w:jc w:val="both"/>
        <w:rPr>
          <w:rFonts w:ascii="Arial Narrow" w:hAnsi="Arial Narrow"/>
        </w:rPr>
      </w:pPr>
      <w:r w:rsidRPr="005D44C9">
        <w:rPr>
          <w:rFonts w:ascii="Arial Narrow" w:hAnsi="Arial Narrow"/>
          <w:color w:val="000000"/>
        </w:rPr>
        <w:t>3.  Informację na temat rozstrzygnięcia sprawy, o której mowa w ust. 2, przewodniczący wojewódzkiej rady dialogu społecznego przedstawia Prezydium Rady.</w:t>
      </w:r>
    </w:p>
    <w:p w:rsidR="008B6A4B" w:rsidRPr="005D44C9" w:rsidRDefault="008B6A4B" w:rsidP="008B6A4B">
      <w:pPr>
        <w:jc w:val="both"/>
        <w:rPr>
          <w:rFonts w:ascii="Arial Narrow" w:hAnsi="Arial Narrow"/>
        </w:rPr>
      </w:pPr>
      <w:r w:rsidRPr="005D44C9">
        <w:rPr>
          <w:rFonts w:ascii="Arial Narrow" w:hAnsi="Arial Narrow"/>
          <w:color w:val="000000"/>
        </w:rPr>
        <w:t>4.  Prezydium Rady może zdecydować o wniesieniu informacji, o której mowa w ust. 3, oraz opinii lub stanowiska, o których mowa w art. 42 ust. 1 pkt 1, pod obrady plenarne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  [Stanowiska Rady w sprawach wniesionych przez Radę Ministrów i inne organy]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Rada przedstawia stanowiska w sprawach wniesionych pod jej obrady przez Radę Ministrów, jej członków i inne organy państwowe.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13.  [Prawo strony społecznej Rady do występowania z wnioskiem o wydanie lub zmianę ustawy lub innego aktu prawnego]</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ma prawo występowania ze wspólnymi wnioskami o wydanie lub zmianę ustawy albo innego aktu prawnego w zakresie spraw, o których mowa w art. 1. Wnioski kierowane są do właściwego ministra.</w:t>
      </w:r>
    </w:p>
    <w:p w:rsidR="008B6A4B" w:rsidRPr="005D44C9" w:rsidRDefault="008B6A4B" w:rsidP="008B6A4B">
      <w:pPr>
        <w:jc w:val="both"/>
        <w:rPr>
          <w:rFonts w:ascii="Arial Narrow" w:hAnsi="Arial Narrow"/>
        </w:rPr>
      </w:pPr>
      <w:r w:rsidRPr="005D44C9">
        <w:rPr>
          <w:rFonts w:ascii="Arial Narrow" w:hAnsi="Arial Narrow"/>
          <w:color w:val="000000"/>
        </w:rPr>
        <w:t>2.  Uzgodnienie wniosku, o którym mowa w ust. 1, następuje w drodze uchwały strony pracowników i strony pracodawców Rady.</w:t>
      </w:r>
    </w:p>
    <w:p w:rsidR="008B6A4B" w:rsidRPr="005D44C9" w:rsidRDefault="008B6A4B" w:rsidP="008B6A4B">
      <w:pPr>
        <w:jc w:val="both"/>
        <w:rPr>
          <w:rFonts w:ascii="Arial Narrow" w:hAnsi="Arial Narrow"/>
        </w:rPr>
      </w:pPr>
      <w:r w:rsidRPr="005D44C9">
        <w:rPr>
          <w:rFonts w:ascii="Arial Narrow" w:hAnsi="Arial Narrow"/>
          <w:color w:val="000000"/>
        </w:rPr>
        <w:t>3.  W przypadku przedłożenia wniosku, o którym mowa w ust. 1, właściwy minister, w terminie nie dłuższym niż 2 miesiące od dnia złożenia wniosku, przedstawia na piśmie stronie pracowników i stronie pracodawców Rady stanowisko Rady Ministrów w sprawie.</w:t>
      </w:r>
    </w:p>
    <w:p w:rsidR="008B6A4B" w:rsidRPr="005D44C9" w:rsidRDefault="008B6A4B" w:rsidP="008B6A4B">
      <w:pPr>
        <w:jc w:val="both"/>
        <w:rPr>
          <w:rFonts w:ascii="Arial Narrow" w:hAnsi="Arial Narrow"/>
        </w:rPr>
      </w:pPr>
      <w:r w:rsidRPr="005D44C9">
        <w:rPr>
          <w:rFonts w:ascii="Arial Narrow" w:hAnsi="Arial Narrow"/>
          <w:color w:val="000000"/>
        </w:rPr>
        <w:t>4.  Strona pracowników i strona pracodawców Rady mogą złożyć wspólny wniosek o przedstawienie stanowiska, o którym mowa w ust. 3, na najbliższym posiedzeniu Rady.</w:t>
      </w:r>
    </w:p>
    <w:p w:rsidR="008B6A4B" w:rsidRDefault="008B6A4B" w:rsidP="008B6A4B">
      <w:pPr>
        <w:jc w:val="both"/>
        <w:rPr>
          <w:rFonts w:ascii="Arial Narrow" w:hAnsi="Arial Narrow"/>
        </w:rPr>
      </w:pPr>
    </w:p>
    <w:p w:rsidR="006022C9" w:rsidRDefault="006022C9" w:rsidP="008B6A4B">
      <w:pPr>
        <w:jc w:val="both"/>
        <w:rPr>
          <w:rFonts w:ascii="Arial Narrow" w:hAnsi="Arial Narrow"/>
        </w:rPr>
      </w:pPr>
    </w:p>
    <w:p w:rsidR="006022C9" w:rsidRDefault="006022C9" w:rsidP="008B6A4B">
      <w:pPr>
        <w:jc w:val="both"/>
        <w:rPr>
          <w:rFonts w:ascii="Arial Narrow" w:hAnsi="Arial Narrow"/>
        </w:rPr>
      </w:pPr>
    </w:p>
    <w:p w:rsidR="006022C9" w:rsidRPr="005D44C9" w:rsidRDefault="006022C9" w:rsidP="008B6A4B">
      <w:pPr>
        <w:jc w:val="both"/>
        <w:rPr>
          <w:rFonts w:ascii="Arial Narrow" w:hAnsi="Arial Narrow"/>
        </w:rPr>
      </w:pPr>
    </w:p>
    <w:p w:rsidR="008B6A4B" w:rsidRPr="005D44C9" w:rsidRDefault="008B6A4B" w:rsidP="008B6A4B">
      <w:pPr>
        <w:jc w:val="center"/>
        <w:rPr>
          <w:rFonts w:ascii="Arial Narrow" w:hAnsi="Arial Narrow"/>
        </w:rPr>
      </w:pPr>
      <w:r w:rsidRPr="005D44C9">
        <w:rPr>
          <w:rFonts w:ascii="Arial Narrow" w:hAnsi="Arial Narrow"/>
          <w:b/>
          <w:color w:val="000000"/>
        </w:rPr>
        <w:t>Art.  14.  [Wystąpienie do Sądu Najwyższego z wnioskiem o rozstrzygnięcie zagadnienia prawnego]</w:t>
      </w:r>
    </w:p>
    <w:p w:rsidR="008B6A4B" w:rsidRPr="005D44C9" w:rsidRDefault="008B6A4B" w:rsidP="008B6A4B">
      <w:pPr>
        <w:jc w:val="both"/>
        <w:rPr>
          <w:rFonts w:ascii="Arial Narrow" w:hAnsi="Arial Narrow"/>
        </w:rPr>
      </w:pPr>
      <w:r w:rsidRPr="005D44C9">
        <w:rPr>
          <w:rFonts w:ascii="Arial Narrow" w:hAnsi="Arial Narrow"/>
          <w:color w:val="000000"/>
        </w:rPr>
        <w:t>Strona pracowników i strona pracodawców Rady mogą podjąć uchwałę o wystąpieniu przez przewodniczącego Rady do Sądu Najwyższego z wnioskiem o rozstrzygnięcie zagadnienia prawnego, jeżeli w orzecznictwie Sądu Najwyższego lub sądów powszechnych ujawniły się rozbieżności w wykładni prawa.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15.  [Prawo zawierania ponadzakładowych układów zbiorowych pracy]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Rady mogą zawierać ponadzakładowe układy zbiorowe pracy obejmujące ogół pracodawców zrzeszonych w organizacjach, o których mowa w art. 24 ust. 1, lub grupę tych pracodawców oraz pracowników zatrudnionych przez tych pracodawców, a także porozumienia określające wzajemne zobowiązania tych stron.</w:t>
      </w:r>
    </w:p>
    <w:p w:rsidR="008B6A4B" w:rsidRPr="005D44C9" w:rsidRDefault="008B6A4B" w:rsidP="008B6A4B">
      <w:pPr>
        <w:jc w:val="both"/>
        <w:rPr>
          <w:rFonts w:ascii="Arial Narrow" w:hAnsi="Arial Narrow"/>
        </w:rPr>
      </w:pPr>
      <w:r w:rsidRPr="005D44C9">
        <w:rPr>
          <w:rFonts w:ascii="Arial Narrow" w:hAnsi="Arial Narrow"/>
          <w:color w:val="000000"/>
        </w:rPr>
        <w:t xml:space="preserve">2.  Do układów, o których mowa w ust. 1, stosuje się przepisy </w:t>
      </w:r>
      <w:r w:rsidRPr="005D44C9">
        <w:rPr>
          <w:rFonts w:ascii="Arial Narrow" w:hAnsi="Arial Narrow"/>
          <w:color w:val="1B1B1B"/>
        </w:rPr>
        <w:t>art. 239-241</w:t>
      </w:r>
      <w:r w:rsidRPr="005D44C9">
        <w:rPr>
          <w:rFonts w:ascii="Arial Narrow" w:hAnsi="Arial Narrow"/>
          <w:color w:val="1B1B1B"/>
          <w:vertAlign w:val="superscript"/>
        </w:rPr>
        <w:t>1</w:t>
      </w:r>
      <w:r w:rsidRPr="005D44C9">
        <w:rPr>
          <w:rFonts w:ascii="Arial Narrow" w:hAnsi="Arial Narrow"/>
          <w:color w:val="000000"/>
        </w:rPr>
        <w:t xml:space="preserve">, </w:t>
      </w:r>
      <w:r w:rsidRPr="005D44C9">
        <w:rPr>
          <w:rFonts w:ascii="Arial Narrow" w:hAnsi="Arial Narrow"/>
          <w:color w:val="1B1B1B"/>
        </w:rPr>
        <w:t>art. 241</w:t>
      </w:r>
      <w:r w:rsidRPr="005D44C9">
        <w:rPr>
          <w:rFonts w:ascii="Arial Narrow" w:hAnsi="Arial Narrow"/>
          <w:color w:val="1B1B1B"/>
          <w:vertAlign w:val="superscript"/>
        </w:rPr>
        <w:t>2</w:t>
      </w:r>
      <w:r w:rsidRPr="005D44C9">
        <w:rPr>
          <w:rFonts w:ascii="Arial Narrow" w:hAnsi="Arial Narrow"/>
          <w:color w:val="1B1B1B"/>
        </w:rPr>
        <w:t xml:space="preserve"> § 1</w:t>
      </w:r>
      <w:r w:rsidRPr="005D44C9">
        <w:rPr>
          <w:rFonts w:ascii="Arial Narrow" w:hAnsi="Arial Narrow"/>
          <w:color w:val="000000"/>
        </w:rPr>
        <w:t xml:space="preserve"> i </w:t>
      </w:r>
      <w:r w:rsidRPr="005D44C9">
        <w:rPr>
          <w:rFonts w:ascii="Arial Narrow" w:hAnsi="Arial Narrow"/>
          <w:color w:val="1B1B1B"/>
        </w:rPr>
        <w:t>3</w:t>
      </w:r>
      <w:r w:rsidRPr="005D44C9">
        <w:rPr>
          <w:rFonts w:ascii="Arial Narrow" w:hAnsi="Arial Narrow"/>
          <w:color w:val="000000"/>
        </w:rPr>
        <w:t xml:space="preserve">, </w:t>
      </w:r>
      <w:r w:rsidRPr="005D44C9">
        <w:rPr>
          <w:rFonts w:ascii="Arial Narrow" w:hAnsi="Arial Narrow"/>
          <w:color w:val="1B1B1B"/>
        </w:rPr>
        <w:t>art. 241</w:t>
      </w:r>
      <w:r w:rsidRPr="005D44C9">
        <w:rPr>
          <w:rFonts w:ascii="Arial Narrow" w:hAnsi="Arial Narrow"/>
          <w:color w:val="1B1B1B"/>
          <w:vertAlign w:val="superscript"/>
        </w:rPr>
        <w:t>3</w:t>
      </w:r>
      <w:r w:rsidRPr="005D44C9">
        <w:rPr>
          <w:rFonts w:ascii="Arial Narrow" w:hAnsi="Arial Narrow"/>
          <w:color w:val="1B1B1B"/>
        </w:rPr>
        <w:t>-241</w:t>
      </w:r>
      <w:r w:rsidRPr="005D44C9">
        <w:rPr>
          <w:rFonts w:ascii="Arial Narrow" w:hAnsi="Arial Narrow"/>
          <w:color w:val="1B1B1B"/>
          <w:vertAlign w:val="superscript"/>
        </w:rPr>
        <w:t>9</w:t>
      </w:r>
      <w:r w:rsidRPr="005D44C9">
        <w:rPr>
          <w:rFonts w:ascii="Arial Narrow" w:hAnsi="Arial Narrow"/>
          <w:color w:val="1B1B1B"/>
        </w:rPr>
        <w:t xml:space="preserve"> § 1</w:t>
      </w:r>
      <w:r w:rsidRPr="005D44C9">
        <w:rPr>
          <w:rFonts w:ascii="Arial Narrow" w:hAnsi="Arial Narrow"/>
          <w:color w:val="000000"/>
        </w:rPr>
        <w:t xml:space="preserve"> i </w:t>
      </w:r>
      <w:r w:rsidRPr="005D44C9">
        <w:rPr>
          <w:rFonts w:ascii="Arial Narrow" w:hAnsi="Arial Narrow"/>
          <w:color w:val="1B1B1B"/>
        </w:rPr>
        <w:t>2</w:t>
      </w:r>
      <w:r w:rsidRPr="005D44C9">
        <w:rPr>
          <w:rFonts w:ascii="Arial Narrow" w:hAnsi="Arial Narrow"/>
          <w:color w:val="000000"/>
        </w:rPr>
        <w:t xml:space="preserve"> oraz </w:t>
      </w:r>
      <w:r w:rsidRPr="005D44C9">
        <w:rPr>
          <w:rFonts w:ascii="Arial Narrow" w:hAnsi="Arial Narrow"/>
          <w:color w:val="1B1B1B"/>
        </w:rPr>
        <w:t>art. 241</w:t>
      </w:r>
      <w:r w:rsidRPr="005D44C9">
        <w:rPr>
          <w:rFonts w:ascii="Arial Narrow" w:hAnsi="Arial Narrow"/>
          <w:color w:val="1B1B1B"/>
          <w:vertAlign w:val="superscript"/>
        </w:rPr>
        <w:t>10</w:t>
      </w:r>
      <w:r w:rsidRPr="005D44C9">
        <w:rPr>
          <w:rFonts w:ascii="Arial Narrow" w:hAnsi="Arial Narrow"/>
          <w:color w:val="1B1B1B"/>
        </w:rPr>
        <w:t>-241</w:t>
      </w:r>
      <w:r w:rsidRPr="005D44C9">
        <w:rPr>
          <w:rFonts w:ascii="Arial Narrow" w:hAnsi="Arial Narrow"/>
          <w:color w:val="1B1B1B"/>
          <w:vertAlign w:val="superscript"/>
        </w:rPr>
        <w:t>13</w:t>
      </w:r>
      <w:r w:rsidRPr="005D44C9">
        <w:rPr>
          <w:rFonts w:ascii="Arial Narrow" w:hAnsi="Arial Narrow"/>
          <w:color w:val="000000"/>
        </w:rPr>
        <w:t xml:space="preserve"> ustawy z dnia 26 czerwca 1974 r. - Kodeks pracy (Dz. U. z 2014 r. poz. 1502, z późn. zm.).</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16.  [Konsultacje wstępnej prognozy wielkości makroekonomicznych]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rządowa, w terminie do dnia 10 maja każdego roku, przedstawia Radzie wstępną prognozę wielkości makroekonomicznych stanowiących podstawę do prac nad projektem ustawy budżetowej na rok następny.</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w terminie 10 dni od dnia otrzymania wstępnej prognozy wielkości makroekonomicznych stanowiących podstawę do prac nad projektem ustawy budżetowej na rok następny, przedstawiają wspólną propozycję w sprawie wzrostu w następnym roku:</w:t>
      </w:r>
    </w:p>
    <w:p w:rsidR="008B6A4B" w:rsidRPr="005D44C9" w:rsidRDefault="008B6A4B" w:rsidP="008B6A4B">
      <w:pPr>
        <w:jc w:val="both"/>
        <w:rPr>
          <w:rFonts w:ascii="Arial Narrow" w:hAnsi="Arial Narrow"/>
        </w:rPr>
      </w:pPr>
      <w:r w:rsidRPr="005D44C9">
        <w:rPr>
          <w:rFonts w:ascii="Arial Narrow" w:hAnsi="Arial Narrow"/>
          <w:color w:val="000000"/>
        </w:rPr>
        <w:t>1) wynagrodzeń w gospodarce narodowej, w tym w państwowej sferze budżetowej;</w:t>
      </w:r>
    </w:p>
    <w:p w:rsidR="008B6A4B" w:rsidRPr="005D44C9" w:rsidRDefault="008B6A4B" w:rsidP="008B6A4B">
      <w:pPr>
        <w:jc w:val="both"/>
        <w:rPr>
          <w:rFonts w:ascii="Arial Narrow" w:hAnsi="Arial Narrow"/>
        </w:rPr>
      </w:pPr>
      <w:r w:rsidRPr="005D44C9">
        <w:rPr>
          <w:rFonts w:ascii="Arial Narrow" w:hAnsi="Arial Narrow"/>
          <w:color w:val="000000"/>
        </w:rPr>
        <w:t>2) minimalnego wynagrodzenia za pracę;</w:t>
      </w:r>
    </w:p>
    <w:p w:rsidR="008B6A4B" w:rsidRPr="005D44C9" w:rsidRDefault="008B6A4B" w:rsidP="008B6A4B">
      <w:pPr>
        <w:jc w:val="both"/>
        <w:rPr>
          <w:rFonts w:ascii="Arial Narrow" w:hAnsi="Arial Narrow"/>
        </w:rPr>
      </w:pPr>
      <w:r w:rsidRPr="005D44C9">
        <w:rPr>
          <w:rFonts w:ascii="Arial Narrow" w:hAnsi="Arial Narrow"/>
          <w:color w:val="000000"/>
        </w:rPr>
        <w:t>3) emerytur i rent z Funduszu Ubezpieczeń Społecznych.</w:t>
      </w:r>
    </w:p>
    <w:p w:rsidR="008B6A4B" w:rsidRPr="005D44C9" w:rsidRDefault="008B6A4B" w:rsidP="008B6A4B">
      <w:pPr>
        <w:jc w:val="both"/>
        <w:rPr>
          <w:rFonts w:ascii="Arial Narrow" w:hAnsi="Arial Narrow"/>
        </w:rPr>
      </w:pPr>
      <w:r w:rsidRPr="005D44C9">
        <w:rPr>
          <w:rFonts w:ascii="Arial Narrow" w:hAnsi="Arial Narrow"/>
          <w:color w:val="000000"/>
        </w:rPr>
        <w:t>3.  W przypadku gdy w terminie, o którym mowa w ust. 2, strony pracowników i strony pracodawców Rady nie przedstawią wspólnej propozycji, każda z tych stron może, w terminie 5 dni roboczych, przedstawić swoją propozycję w każdej ze spraw, o których mowa w ust. 2.</w:t>
      </w:r>
    </w:p>
    <w:p w:rsidR="008B6A4B" w:rsidRPr="005D44C9" w:rsidRDefault="008B6A4B" w:rsidP="008B6A4B">
      <w:pPr>
        <w:jc w:val="both"/>
        <w:rPr>
          <w:rFonts w:ascii="Arial Narrow" w:hAnsi="Arial Narrow"/>
        </w:rPr>
      </w:pPr>
      <w:r w:rsidRPr="005D44C9">
        <w:rPr>
          <w:rFonts w:ascii="Arial Narrow" w:hAnsi="Arial Narrow"/>
          <w:color w:val="000000"/>
        </w:rPr>
        <w:t>4.  W przypadku gdy w terminie, o którym mowa w ust. 3, strona nie przedstawi propozycji w sprawach, o których mowa w ust. 2, propozycję w każdej ze spraw może przedstawić, w terminie 5 dni roboczych, każda z organizacji, której przedstawiciele reprezentują stronę pracowników i stronę pracodawców w Radzie.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17.  [Konsultacje założeń projektu budżetu państwa]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rządowa, w terminie do dnia 15 czerwca każdego roku, kieruje założenia projektu budżetu państwa na rok następny do Rady w celu zajęcia stanowiska przez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zajmują, w terminie 30 dni od dnia otrzymania założeń projektu budżetu państwa na rok następny, wspólne stanowisko w sprawie tych założeń.</w:t>
      </w:r>
    </w:p>
    <w:p w:rsidR="008B6A4B" w:rsidRPr="005D44C9" w:rsidRDefault="008B6A4B" w:rsidP="008B6A4B">
      <w:pPr>
        <w:jc w:val="both"/>
        <w:rPr>
          <w:rFonts w:ascii="Arial Narrow" w:hAnsi="Arial Narrow"/>
        </w:rPr>
      </w:pPr>
      <w:r w:rsidRPr="005D44C9">
        <w:rPr>
          <w:rFonts w:ascii="Arial Narrow" w:hAnsi="Arial Narrow"/>
          <w:color w:val="000000"/>
        </w:rPr>
        <w:t>3.  W przypadku gdy w terminie, o którym mowa w ust. 2, strony nie uzgodnią wspólnego stanowiska, każda ze stron może, w terminie 3 dni roboczych, zająć stanowisko w sprawie założeń projektu budżetu państwa na rok następny.</w:t>
      </w:r>
    </w:p>
    <w:p w:rsidR="008B6A4B" w:rsidRPr="005D44C9" w:rsidRDefault="008B6A4B" w:rsidP="008B6A4B">
      <w:pPr>
        <w:jc w:val="both"/>
        <w:rPr>
          <w:rFonts w:ascii="Arial Narrow" w:hAnsi="Arial Narrow"/>
        </w:rPr>
      </w:pPr>
      <w:r w:rsidRPr="005D44C9">
        <w:rPr>
          <w:rFonts w:ascii="Arial Narrow" w:hAnsi="Arial Narrow"/>
          <w:color w:val="000000"/>
        </w:rPr>
        <w:t>4.  W przypadku gdy w terminie, o którym mowa w ust. 3, strony nie uzgodnią stanowiska w sprawie założeń projektu budżetu państwa na rok następny, opinię w sprawie założeń projektu budżetu państwa na rok następny może przedstawić, w terminie 3 dni roboczych, każda z organizacji, której przedstawiciele reprezentują stronę pracowników i stronę pracodawców w Radzie.</w:t>
      </w:r>
    </w:p>
    <w:p w:rsidR="008B6A4B" w:rsidRPr="005D44C9" w:rsidRDefault="008B6A4B" w:rsidP="008B6A4B">
      <w:pPr>
        <w:jc w:val="both"/>
        <w:rPr>
          <w:rFonts w:ascii="Arial Narrow" w:hAnsi="Arial Narrow"/>
        </w:rPr>
      </w:pPr>
    </w:p>
    <w:p w:rsidR="008B6A4B" w:rsidRDefault="008B6A4B" w:rsidP="008B6A4B">
      <w:pPr>
        <w:tabs>
          <w:tab w:val="left" w:pos="4896"/>
        </w:tabs>
        <w:jc w:val="center"/>
        <w:rPr>
          <w:rFonts w:ascii="Arial Narrow" w:hAnsi="Arial Narrow"/>
          <w:b/>
          <w:color w:val="000000"/>
        </w:rPr>
      </w:pPr>
      <w:r w:rsidRPr="005D44C9">
        <w:rPr>
          <w:rFonts w:ascii="Arial Narrow" w:hAnsi="Arial Narrow"/>
          <w:b/>
          <w:color w:val="000000"/>
        </w:rPr>
        <w:t>Art.  18.  [Opiniowanie projektu ustawy budżetowej]</w:t>
      </w:r>
    </w:p>
    <w:p w:rsidR="008B6A4B" w:rsidRPr="005D44C9" w:rsidRDefault="008B6A4B" w:rsidP="008B6A4B">
      <w:pPr>
        <w:tabs>
          <w:tab w:val="left" w:pos="4896"/>
        </w:tabs>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rządowa, nie później niż 30 dni przed przedstawieniem projektu ustawy budżetowej Sejmowi, kieruje projekt ustawy budżetowej na rok następny wraz z uzasadnieniem do Rady w celu zajęcia stanowiska przez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zajmują wspólne stanowisko w sprawie projektu ustawy budżetowej na rok następny, nie później niż w 10 dniu roboczym następującym po dniu, w którym otrzymały projekt.</w:t>
      </w:r>
    </w:p>
    <w:p w:rsidR="008B6A4B" w:rsidRPr="005D44C9" w:rsidRDefault="008B6A4B" w:rsidP="008B6A4B">
      <w:pPr>
        <w:jc w:val="both"/>
        <w:rPr>
          <w:rFonts w:ascii="Arial Narrow" w:hAnsi="Arial Narrow"/>
        </w:rPr>
      </w:pPr>
      <w:r w:rsidRPr="005D44C9">
        <w:rPr>
          <w:rFonts w:ascii="Arial Narrow" w:hAnsi="Arial Narrow"/>
          <w:color w:val="000000"/>
        </w:rPr>
        <w:t>3.  W przypadku gdy w terminie, o którym mowa w ust. 2, strony nie uzgodnią wspólnego stanowiska, każda ze stron może, w terminie kolejnych 5 dni roboczych, zająć stanowisko w sprawie projektu ustawy budżetowej na rok następny.</w:t>
      </w:r>
    </w:p>
    <w:p w:rsidR="008B6A4B" w:rsidRPr="005D44C9" w:rsidRDefault="008B6A4B" w:rsidP="008B6A4B">
      <w:pPr>
        <w:jc w:val="both"/>
        <w:rPr>
          <w:rFonts w:ascii="Arial Narrow" w:hAnsi="Arial Narrow"/>
        </w:rPr>
      </w:pPr>
      <w:r w:rsidRPr="005D44C9">
        <w:rPr>
          <w:rFonts w:ascii="Arial Narrow" w:hAnsi="Arial Narrow"/>
          <w:color w:val="000000"/>
        </w:rPr>
        <w:t>4.  W przypadku gdy w terminie, o którym mowa w ust. 3, strona nie uzgodni stanowiska w sprawie projektu ustawy budżetowej na rok następny, opinię w sprawie projektu ustawy budżetowej na rok następny może przedstawić, w terminie kolejnych 3 dni roboczych, każda z organizacji, której przedstawiciele reprezentują stronę pracowników i stronę pracodawców w Radzie.</w:t>
      </w:r>
    </w:p>
    <w:p w:rsidR="008B6A4B" w:rsidRPr="005D44C9" w:rsidRDefault="008B6A4B" w:rsidP="008B6A4B">
      <w:pPr>
        <w:jc w:val="both"/>
        <w:rPr>
          <w:rFonts w:ascii="Arial Narrow" w:hAnsi="Arial Narrow"/>
        </w:rPr>
      </w:pPr>
    </w:p>
    <w:p w:rsidR="008B6A4B" w:rsidRDefault="008B6A4B" w:rsidP="008B6A4B">
      <w:pPr>
        <w:tabs>
          <w:tab w:val="left" w:pos="6876"/>
        </w:tabs>
        <w:jc w:val="center"/>
        <w:rPr>
          <w:rFonts w:ascii="Arial Narrow" w:hAnsi="Arial Narrow"/>
          <w:b/>
          <w:color w:val="000000"/>
        </w:rPr>
      </w:pPr>
      <w:r w:rsidRPr="005D44C9">
        <w:rPr>
          <w:rFonts w:ascii="Arial Narrow" w:hAnsi="Arial Narrow"/>
          <w:b/>
          <w:color w:val="000000"/>
        </w:rPr>
        <w:lastRenderedPageBreak/>
        <w:t>Art.  19.  [Zasady zmiany terminów i konsultacji budżetowych]</w:t>
      </w:r>
    </w:p>
    <w:p w:rsidR="008B6A4B" w:rsidRPr="005D44C9" w:rsidRDefault="008B6A4B" w:rsidP="008B6A4B">
      <w:pPr>
        <w:tabs>
          <w:tab w:val="left" w:pos="6876"/>
        </w:tabs>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Nieprzedstawienie wspólnej propozycji i stanowisk, o których mowa w art. 16-18, w terminie wyznaczonym odpowiednio w każdym z tych przepisów lub w terminie ustalonym przez Radę, oznacza rezygnację z prawa do ich wyrażenia.</w:t>
      </w:r>
    </w:p>
    <w:p w:rsidR="008B6A4B" w:rsidRPr="005D44C9" w:rsidRDefault="008B6A4B" w:rsidP="008B6A4B">
      <w:pPr>
        <w:jc w:val="both"/>
        <w:rPr>
          <w:rFonts w:ascii="Arial Narrow" w:hAnsi="Arial Narrow"/>
        </w:rPr>
      </w:pPr>
      <w:r w:rsidRPr="005D44C9">
        <w:rPr>
          <w:rFonts w:ascii="Arial Narrow" w:hAnsi="Arial Narrow"/>
          <w:color w:val="000000"/>
        </w:rPr>
        <w:t>2.  Terminy, o których mowa w art. 16-18, Rada może zmieniać na wniosek strony rządowej.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20.  [Informacja o przebiegu wykonania ustawy budżetowej]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Minister właściwy do spraw finansów publicznych przedstawia stronie pracowników i stronie pracodawców Rady informację o przebiegu wykonania ustawy budżetowej za pierwsze półrocze bieżącego roku w terminie do dnia 10 września tego roku.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21.  [Informacja o wykonaniu ustawy budżetowej]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Ministrów przedstawia stronie pracowników i stronie pracodawców Rady, w terminie do dnia 31 maja roku następnego, informację z wykonania ustawy budżetowej.</w:t>
      </w:r>
    </w:p>
    <w:p w:rsidR="008B6A4B" w:rsidRPr="005D44C9" w:rsidRDefault="008B6A4B" w:rsidP="008B6A4B">
      <w:pPr>
        <w:jc w:val="both"/>
        <w:rPr>
          <w:rFonts w:ascii="Arial Narrow" w:hAnsi="Arial Narrow"/>
        </w:rPr>
      </w:pPr>
      <w:r w:rsidRPr="005D44C9">
        <w:rPr>
          <w:rFonts w:ascii="Arial Narrow" w:hAnsi="Arial Narrow"/>
          <w:color w:val="000000"/>
        </w:rPr>
        <w:t>2.  Strony pracowników i strony pracodawców Rady, w terminie 14 dni od dnia otrzymania informacji, o której mowa w ust. 1, mogą przedstawić Sejmowi wspólną opinię o wykonaniu ustawy budżetowej.</w:t>
      </w:r>
    </w:p>
    <w:p w:rsidR="008B6A4B" w:rsidRPr="005D44C9" w:rsidRDefault="008B6A4B" w:rsidP="008B6A4B">
      <w:pPr>
        <w:jc w:val="both"/>
        <w:rPr>
          <w:rFonts w:ascii="Arial Narrow" w:hAnsi="Arial Narrow"/>
        </w:rPr>
      </w:pPr>
    </w:p>
    <w:p w:rsidR="008B6A4B" w:rsidRPr="004C1C4C" w:rsidRDefault="008B6A4B" w:rsidP="008B6A4B">
      <w:pPr>
        <w:jc w:val="center"/>
        <w:rPr>
          <w:rFonts w:ascii="Arial Narrow" w:hAnsi="Arial Narrow"/>
          <w:sz w:val="24"/>
        </w:rPr>
      </w:pPr>
      <w:r w:rsidRPr="004C1C4C">
        <w:rPr>
          <w:rFonts w:ascii="Arial Narrow" w:hAnsi="Arial Narrow"/>
          <w:b/>
          <w:color w:val="000000"/>
          <w:sz w:val="24"/>
        </w:rPr>
        <w:t>Rozdział  3</w:t>
      </w:r>
    </w:p>
    <w:p w:rsidR="008B6A4B" w:rsidRPr="004C1C4C" w:rsidRDefault="008B6A4B" w:rsidP="008B6A4B">
      <w:pPr>
        <w:jc w:val="center"/>
        <w:rPr>
          <w:rFonts w:ascii="Arial Narrow" w:hAnsi="Arial Narrow"/>
          <w:sz w:val="24"/>
        </w:rPr>
      </w:pPr>
      <w:r w:rsidRPr="004C1C4C">
        <w:rPr>
          <w:rFonts w:ascii="Arial Narrow" w:hAnsi="Arial Narrow"/>
          <w:b/>
          <w:color w:val="000000"/>
          <w:sz w:val="24"/>
        </w:rPr>
        <w:t>Skład i organizacja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22.  [Skład Rady]</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skład Rady wchodzą przedstawiciele strony rządowej, strony pracowników oraz strony pracodawców.</w:t>
      </w:r>
    </w:p>
    <w:p w:rsidR="008B6A4B" w:rsidRPr="005D44C9" w:rsidRDefault="008B6A4B" w:rsidP="008B6A4B">
      <w:pPr>
        <w:jc w:val="both"/>
        <w:rPr>
          <w:rFonts w:ascii="Arial Narrow" w:hAnsi="Arial Narrow"/>
        </w:rPr>
      </w:pPr>
      <w:r w:rsidRPr="005D44C9">
        <w:rPr>
          <w:rFonts w:ascii="Arial Narrow" w:hAnsi="Arial Narrow"/>
          <w:color w:val="000000"/>
        </w:rPr>
        <w:t>2.  W pracach Rady:</w:t>
      </w:r>
    </w:p>
    <w:p w:rsidR="008B6A4B" w:rsidRPr="005D44C9" w:rsidRDefault="008B6A4B" w:rsidP="008B6A4B">
      <w:pPr>
        <w:jc w:val="both"/>
        <w:rPr>
          <w:rFonts w:ascii="Arial Narrow" w:hAnsi="Arial Narrow"/>
        </w:rPr>
      </w:pPr>
      <w:r w:rsidRPr="005D44C9">
        <w:rPr>
          <w:rFonts w:ascii="Arial Narrow" w:hAnsi="Arial Narrow"/>
          <w:color w:val="000000"/>
        </w:rPr>
        <w:t>1) biorą udział, z głosem doradczym, przedstawiciele Prezydenta Rzeczypospolitej Polskiej, Prezesa Narodowego Banku Polskiego i Prezesa Głównego Urzędu Statystycznego;</w:t>
      </w:r>
    </w:p>
    <w:p w:rsidR="008B6A4B" w:rsidRPr="005D44C9" w:rsidRDefault="008B6A4B" w:rsidP="008B6A4B">
      <w:pPr>
        <w:jc w:val="both"/>
        <w:rPr>
          <w:rFonts w:ascii="Arial Narrow" w:hAnsi="Arial Narrow"/>
        </w:rPr>
      </w:pPr>
      <w:r w:rsidRPr="005D44C9">
        <w:rPr>
          <w:rFonts w:ascii="Arial Narrow" w:hAnsi="Arial Narrow"/>
          <w:color w:val="000000"/>
        </w:rPr>
        <w:t>2) mogą brać udział, na zaproszenie przewodniczącego Rady, przedstawiciele innych wybranych i zainteresowanych organizacji oraz instytucji - zgodnie z ich zakresem działania.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23.  [Zasady reprezentacji i kryteria reprezentatywności organizacji związkowych]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Stronę pracowników w Radzie reprezentują przedstawiciele reprezentatywnych organizacji związkowych.</w:t>
      </w:r>
    </w:p>
    <w:p w:rsidR="008B6A4B" w:rsidRPr="005D44C9" w:rsidRDefault="008B6A4B" w:rsidP="008B6A4B">
      <w:pPr>
        <w:jc w:val="both"/>
        <w:rPr>
          <w:rFonts w:ascii="Arial Narrow" w:hAnsi="Arial Narrow"/>
          <w:b/>
        </w:rPr>
      </w:pPr>
      <w:r w:rsidRPr="005D44C9">
        <w:rPr>
          <w:rFonts w:ascii="Arial Narrow" w:hAnsi="Arial Narrow"/>
          <w:color w:val="000000"/>
        </w:rPr>
        <w:t xml:space="preserve">2.  </w:t>
      </w:r>
      <w:r w:rsidRPr="005D44C9">
        <w:rPr>
          <w:rFonts w:ascii="Arial Narrow" w:hAnsi="Arial Narrow"/>
          <w:b/>
          <w:color w:val="000000"/>
        </w:rPr>
        <w:t>Za reprezentatywne organizacje związkowe uznaje się ogólnokrajowe związki zawodowe, ogólnokrajowe zrzeszenia (federacje) związków zawodowych i ogólnokrajowe organizacje międzyzwiązkowe (konfederacje), które spełniają łącznie następujące kryteria:</w:t>
      </w:r>
    </w:p>
    <w:p w:rsidR="008B6A4B" w:rsidRPr="005D44C9" w:rsidRDefault="008B6A4B" w:rsidP="008B6A4B">
      <w:pPr>
        <w:jc w:val="both"/>
        <w:rPr>
          <w:rFonts w:ascii="Arial Narrow" w:hAnsi="Arial Narrow"/>
          <w:b/>
        </w:rPr>
      </w:pPr>
      <w:r w:rsidRPr="005D44C9">
        <w:rPr>
          <w:rFonts w:ascii="Arial Narrow" w:hAnsi="Arial Narrow"/>
          <w:b/>
          <w:color w:val="000000"/>
        </w:rPr>
        <w:t>1) zrzeszają więcej niż 300 000 członków będących pracownikami;</w:t>
      </w:r>
    </w:p>
    <w:p w:rsidR="008B6A4B" w:rsidRPr="005D44C9" w:rsidRDefault="008B6A4B" w:rsidP="008B6A4B">
      <w:pPr>
        <w:jc w:val="both"/>
        <w:rPr>
          <w:rFonts w:ascii="Arial Narrow" w:hAnsi="Arial Narrow"/>
          <w:b/>
        </w:rPr>
      </w:pPr>
      <w:r w:rsidRPr="005D44C9">
        <w:rPr>
          <w:rFonts w:ascii="Arial Narrow" w:hAnsi="Arial Narrow"/>
          <w:b/>
          <w:color w:val="000000"/>
        </w:rPr>
        <w:t>2) działają w podmiotach gospodarki narodowej, których podstawowy rodzaj działalności jest określony w więcej niż w połowie sekcji Polskiej Klasyfikacji Działalności (PKD), o której mowa w przepisach o statystyce publicznej.</w:t>
      </w:r>
    </w:p>
    <w:p w:rsidR="008B6A4B" w:rsidRPr="005D44C9" w:rsidRDefault="008B6A4B" w:rsidP="008B6A4B">
      <w:pPr>
        <w:jc w:val="both"/>
        <w:rPr>
          <w:rFonts w:ascii="Arial Narrow" w:hAnsi="Arial Narrow"/>
        </w:rPr>
      </w:pPr>
      <w:r w:rsidRPr="005D44C9">
        <w:rPr>
          <w:rFonts w:ascii="Arial Narrow" w:hAnsi="Arial Narrow"/>
          <w:color w:val="000000"/>
        </w:rPr>
        <w:t>3.  Przy ustalaniu kryterium liczebności, o którym mowa w ust. 2 pkt 1, uwzględnia się nie więcej niż po 100 000 członków organizacji związkowej będących pracownikami zatrudnionymi w podmiotach gospodarki narodowej, których podstawowy rodzaj działalności jest określony w jednej sekcji Polskiej Klasyfikacji Działalności (PKD), o której mowa w przepisach o statystyce publicznej. Organizacja związkowa ubiegająca się o uznanie jej za reprezentatywną organizację związkową przy ustalaniu liczby pracowników, o której mowa w ust. 2 pkt 1, nie uwzględnia pracowników zrzeszonych w tych spośród jej organizacji członkowskich, które są lub w okresie roku przed złożeniem wniosku o stwierdzenie reprezentatywności były zrzeszone w reprezentatywnej organizacji związkowej mającej przedstawicieli w składzie Rady.</w:t>
      </w:r>
    </w:p>
    <w:p w:rsidR="008B6A4B" w:rsidRPr="005D44C9" w:rsidRDefault="008B6A4B" w:rsidP="008B6A4B">
      <w:pPr>
        <w:jc w:val="both"/>
        <w:rPr>
          <w:rFonts w:ascii="Arial Narrow" w:hAnsi="Arial Narrow"/>
        </w:rPr>
      </w:pPr>
      <w:r w:rsidRPr="005D44C9">
        <w:rPr>
          <w:rFonts w:ascii="Arial Narrow" w:hAnsi="Arial Narrow"/>
          <w:color w:val="000000"/>
        </w:rPr>
        <w:t>4.  Strona pracowników może zapraszać do udziału w pracach Rady, z głosem doradczym, przedstawicieli związków zawodowych i organizacji związkowych niespełniających kryteriów określonych w ust. 2 i 3 oraz przedstawicieli organizacji społecznych i zawodowych.</w:t>
      </w:r>
    </w:p>
    <w:p w:rsidR="008B6A4B" w:rsidRDefault="008B6A4B" w:rsidP="008B6A4B">
      <w:pPr>
        <w:rPr>
          <w:rFonts w:ascii="Arial Narrow" w:hAnsi="Arial Narrow"/>
          <w:b/>
          <w:color w:val="000000"/>
        </w:rPr>
      </w:pPr>
    </w:p>
    <w:p w:rsidR="008B6A4B" w:rsidRDefault="008B6A4B"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24.  [Zasady i kryteria reprezentatywności organizacji pracodawców]</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Stronę pracodawców w Radzie reprezentują przedstawiciele reprezentatywnych organizacji pracodawców.</w:t>
      </w:r>
    </w:p>
    <w:p w:rsidR="008B6A4B" w:rsidRPr="005D44C9" w:rsidRDefault="008B6A4B" w:rsidP="008B6A4B">
      <w:pPr>
        <w:jc w:val="both"/>
        <w:rPr>
          <w:rFonts w:ascii="Arial Narrow" w:hAnsi="Arial Narrow"/>
        </w:rPr>
      </w:pPr>
      <w:r w:rsidRPr="005D44C9">
        <w:rPr>
          <w:rFonts w:ascii="Arial Narrow" w:hAnsi="Arial Narrow"/>
          <w:color w:val="000000"/>
        </w:rPr>
        <w:t xml:space="preserve">2.  Za reprezentatywne organizacje pracodawców uznaje się ogólnokrajowe organizacje pracodawców o charakterze ponadbranżowym, funkcjonujące na podstawie </w:t>
      </w:r>
      <w:r w:rsidRPr="005D44C9">
        <w:rPr>
          <w:rFonts w:ascii="Arial Narrow" w:hAnsi="Arial Narrow"/>
          <w:color w:val="1B1B1B"/>
        </w:rPr>
        <w:t>ustawy</w:t>
      </w:r>
      <w:r w:rsidRPr="005D44C9">
        <w:rPr>
          <w:rFonts w:ascii="Arial Narrow" w:hAnsi="Arial Narrow"/>
          <w:color w:val="000000"/>
        </w:rPr>
        <w:t xml:space="preserve"> z dnia 23 maja 1991 r. o organizacjach pracodawców (Dz. U. Nr 55, poz. 235, z późn. zm.) lub </w:t>
      </w:r>
      <w:r w:rsidRPr="005D44C9">
        <w:rPr>
          <w:rFonts w:ascii="Arial Narrow" w:hAnsi="Arial Narrow"/>
          <w:color w:val="1B1B1B"/>
        </w:rPr>
        <w:t>ustawy</w:t>
      </w:r>
      <w:r w:rsidRPr="005D44C9">
        <w:rPr>
          <w:rFonts w:ascii="Arial Narrow" w:hAnsi="Arial Narrow"/>
          <w:color w:val="000000"/>
        </w:rPr>
        <w:t xml:space="preserve"> z dnia 22 marca 1989 r. o rzemiośle (Dz. U. z 2015 r. poz. 1182), spełniające łącznie następujące kryteria:</w:t>
      </w:r>
    </w:p>
    <w:p w:rsidR="008B6A4B" w:rsidRPr="005D44C9" w:rsidRDefault="008B6A4B" w:rsidP="008B6A4B">
      <w:pPr>
        <w:jc w:val="both"/>
        <w:rPr>
          <w:rFonts w:ascii="Arial Narrow" w:hAnsi="Arial Narrow"/>
        </w:rPr>
      </w:pPr>
      <w:r w:rsidRPr="005D44C9">
        <w:rPr>
          <w:rFonts w:ascii="Arial Narrow" w:hAnsi="Arial Narrow"/>
          <w:color w:val="000000"/>
        </w:rPr>
        <w:t>1) zrzeszają pracodawców zatrudniających łącznie co najmniej 300 000 pracowników, z zastrzeżeniem ust. 3;</w:t>
      </w:r>
    </w:p>
    <w:p w:rsidR="008B6A4B" w:rsidRPr="005D44C9" w:rsidRDefault="008B6A4B" w:rsidP="008B6A4B">
      <w:pPr>
        <w:jc w:val="both"/>
        <w:rPr>
          <w:rFonts w:ascii="Arial Narrow" w:hAnsi="Arial Narrow"/>
        </w:rPr>
      </w:pPr>
      <w:r w:rsidRPr="005D44C9">
        <w:rPr>
          <w:rFonts w:ascii="Arial Narrow" w:hAnsi="Arial Narrow"/>
          <w:color w:val="000000"/>
        </w:rPr>
        <w:t>2) zrzeszają pracodawców prowadzących podstawowy rodzaj działalności gospodarczej w co najmniej połowie sekcji Polskiej Klasyfikacji Działalności (PKD), o której mowa w przepisach o statystyce publicznej, z zastrzeżeniem ust. 4;</w:t>
      </w:r>
    </w:p>
    <w:p w:rsidR="008B6A4B" w:rsidRPr="005D44C9" w:rsidRDefault="008B6A4B" w:rsidP="008B6A4B">
      <w:pPr>
        <w:jc w:val="both"/>
        <w:rPr>
          <w:rFonts w:ascii="Arial Narrow" w:hAnsi="Arial Narrow"/>
        </w:rPr>
      </w:pPr>
      <w:r w:rsidRPr="005D44C9">
        <w:rPr>
          <w:rFonts w:ascii="Arial Narrow" w:hAnsi="Arial Narrow"/>
          <w:color w:val="000000"/>
        </w:rPr>
        <w:t>3) posiadają wśród członków regionalne organizacje pracodawców o charakterze ponadbranżowym, mające siedziby w co najmniej połowie województw.</w:t>
      </w:r>
    </w:p>
    <w:p w:rsidR="008B6A4B" w:rsidRPr="005D44C9" w:rsidRDefault="008B6A4B" w:rsidP="008B6A4B">
      <w:pPr>
        <w:jc w:val="both"/>
        <w:rPr>
          <w:rFonts w:ascii="Arial Narrow" w:hAnsi="Arial Narrow"/>
        </w:rPr>
      </w:pPr>
      <w:r w:rsidRPr="005D44C9">
        <w:rPr>
          <w:rFonts w:ascii="Arial Narrow" w:hAnsi="Arial Narrow"/>
          <w:color w:val="000000"/>
        </w:rPr>
        <w:t>3.  Przy ustalaniu kryterium liczebności, o którym mowa w ust. 2 pkt 1:</w:t>
      </w:r>
    </w:p>
    <w:p w:rsidR="008B6A4B" w:rsidRPr="005D44C9" w:rsidRDefault="008B6A4B" w:rsidP="008B6A4B">
      <w:pPr>
        <w:jc w:val="both"/>
        <w:rPr>
          <w:rFonts w:ascii="Arial Narrow" w:hAnsi="Arial Narrow"/>
        </w:rPr>
      </w:pPr>
      <w:r w:rsidRPr="005D44C9">
        <w:rPr>
          <w:rFonts w:ascii="Arial Narrow" w:hAnsi="Arial Narrow"/>
          <w:color w:val="000000"/>
        </w:rPr>
        <w:t>1) w przypadku pracodawcy prowadzącego działalność w zakresie jednej sekcji PKD wszyscy pracownicy przyporządkowywani są do tej sekcji albo</w:t>
      </w:r>
    </w:p>
    <w:p w:rsidR="008B6A4B" w:rsidRPr="005D44C9" w:rsidRDefault="008B6A4B" w:rsidP="008B6A4B">
      <w:pPr>
        <w:jc w:val="both"/>
        <w:rPr>
          <w:rFonts w:ascii="Arial Narrow" w:hAnsi="Arial Narrow"/>
        </w:rPr>
      </w:pPr>
      <w:r w:rsidRPr="005D44C9">
        <w:rPr>
          <w:rFonts w:ascii="Arial Narrow" w:hAnsi="Arial Narrow"/>
          <w:color w:val="000000"/>
        </w:rPr>
        <w:t>2) w przypadku pracodawcy prowadzącego działalność w więcej niż jednej sekcji PKD wszyscy zatrudnieni pracownicy zostają przyporządkowani do sekcji obejmującej podstawowy rodzaj działalności danego podmiotu</w:t>
      </w:r>
    </w:p>
    <w:p w:rsidR="008B6A4B" w:rsidRPr="005D44C9" w:rsidRDefault="008B6A4B" w:rsidP="008B6A4B">
      <w:pPr>
        <w:jc w:val="both"/>
        <w:rPr>
          <w:rFonts w:ascii="Arial Narrow" w:hAnsi="Arial Narrow"/>
        </w:rPr>
      </w:pPr>
      <w:r w:rsidRPr="005D44C9">
        <w:rPr>
          <w:rFonts w:ascii="Arial Narrow" w:hAnsi="Arial Narrow"/>
          <w:color w:val="000000"/>
        </w:rPr>
        <w:t>- przy czym uwzględnia się nie więcej niż 100 000 pracowników w danej sekcji PKD.</w:t>
      </w:r>
    </w:p>
    <w:p w:rsidR="008B6A4B" w:rsidRPr="005D44C9" w:rsidRDefault="008B6A4B" w:rsidP="008B6A4B">
      <w:pPr>
        <w:jc w:val="both"/>
        <w:rPr>
          <w:rFonts w:ascii="Arial Narrow" w:hAnsi="Arial Narrow"/>
        </w:rPr>
      </w:pPr>
      <w:r w:rsidRPr="005D44C9">
        <w:rPr>
          <w:rFonts w:ascii="Arial Narrow" w:hAnsi="Arial Narrow"/>
          <w:color w:val="000000"/>
        </w:rPr>
        <w:t>4.  Przy ustalaniu liczby sekcji, o których mowa w ust. 2 pkt 2, uwzględnia się sekcje obejmujące co najmniej 3000 pracowników.</w:t>
      </w:r>
    </w:p>
    <w:p w:rsidR="008B6A4B" w:rsidRPr="005D44C9" w:rsidRDefault="008B6A4B" w:rsidP="008B6A4B">
      <w:pPr>
        <w:jc w:val="both"/>
        <w:rPr>
          <w:rFonts w:ascii="Arial Narrow" w:hAnsi="Arial Narrow"/>
        </w:rPr>
      </w:pPr>
      <w:r w:rsidRPr="005D44C9">
        <w:rPr>
          <w:rFonts w:ascii="Arial Narrow" w:hAnsi="Arial Narrow"/>
          <w:color w:val="000000"/>
        </w:rPr>
        <w:t>5.  Strona pracodawców może zapraszać do udziału w pracach Rady, z głosem doradczym, przedstawicieli organizacji pracodawców niespełniających kryteriów określonych w ust. 2-4 oraz przedstawicieli organizacji społecznych i zawodowych.</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25.  [Tryb orzekania o reprezentatywności]</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Wnioski organizacji związkowych, o których mowa w art. 23 ust. 2, i organizacji pracodawców, o których mowa w art. 24 ust. 2, o stwierdzenie ich reprezentatywności rozpatruje Sąd Okręgowy w Warszawie, który wydaje w tej sprawie orzeczenie w ciągu 30 dni od dnia złożenia wniosku w trybie przepisów </w:t>
      </w:r>
      <w:r w:rsidRPr="005D44C9">
        <w:rPr>
          <w:rFonts w:ascii="Arial Narrow" w:hAnsi="Arial Narrow"/>
          <w:color w:val="1B1B1B"/>
        </w:rPr>
        <w:t>ustawy</w:t>
      </w:r>
      <w:r w:rsidRPr="005D44C9">
        <w:rPr>
          <w:rFonts w:ascii="Arial Narrow" w:hAnsi="Arial Narrow"/>
          <w:color w:val="000000"/>
        </w:rPr>
        <w:t xml:space="preserve"> z dnia 17 listopada 1964 r. - Kodeks postępowania cywilnego (Dz. U. z 2014 r. poz. 101, z późn. zm.) o postępowaniu nieprocesowym.</w:t>
      </w:r>
    </w:p>
    <w:p w:rsidR="008B6A4B" w:rsidRPr="005D44C9" w:rsidRDefault="008B6A4B" w:rsidP="008B6A4B">
      <w:pPr>
        <w:jc w:val="both"/>
        <w:rPr>
          <w:rFonts w:ascii="Arial Narrow" w:hAnsi="Arial Narrow"/>
        </w:rPr>
      </w:pPr>
      <w:r w:rsidRPr="005D44C9">
        <w:rPr>
          <w:rFonts w:ascii="Arial Narrow" w:hAnsi="Arial Narrow"/>
          <w:color w:val="000000"/>
        </w:rPr>
        <w:t>2.  Z wnioskami, o których mowa w ust. 1, organizacje związkowe i organizacje pracodawców występują co 4 lata. Okres 4 lat liczy się od dnia uprawomocnienia się uprzednio wydanego orzeczenia.</w:t>
      </w:r>
    </w:p>
    <w:p w:rsidR="008B6A4B" w:rsidRPr="005D44C9" w:rsidRDefault="008B6A4B" w:rsidP="008B6A4B">
      <w:pPr>
        <w:jc w:val="both"/>
        <w:rPr>
          <w:rFonts w:ascii="Arial Narrow" w:hAnsi="Arial Narrow"/>
        </w:rPr>
      </w:pPr>
      <w:r w:rsidRPr="005D44C9">
        <w:rPr>
          <w:rFonts w:ascii="Arial Narrow" w:hAnsi="Arial Narrow"/>
          <w:color w:val="000000"/>
        </w:rPr>
        <w:t>3.  Z upływem 4 lat od uprawomocnienia się orzeczenia sądu w sprawie wniosku o ponowne stwierdzenie reprezentatywności organizacja związkowa i organizacja pracodawców traci uprawnienia organizacji reprezentatywnej w rozumieniu art. 23 i art. 24, chyba że udokumentuje Prezydium Rady złożenie wniosku o ponowne stwierdzenie reprezentatywności. W takim przypadku organizacja ta zachowuje status organizacji reprezentatywnej do czasu uprawomocnienia się orzeczenia sądu w sprawie wniosku o ponowne stwierdzenie reprezentatywności.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26.  [Zasady reprezentacji organizacji pracowników i pracodawców oraz Rady Ministrów]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Każda z organizacji, o których mowa w art. 23 ust. 1 i art. 24 ust. 1, oraz strona rządowa są reprezentowane w Radzie przez swych przedstawicieli.</w:t>
      </w:r>
    </w:p>
    <w:p w:rsidR="008B6A4B" w:rsidRPr="005D44C9" w:rsidRDefault="008B6A4B" w:rsidP="008B6A4B">
      <w:pPr>
        <w:jc w:val="both"/>
        <w:rPr>
          <w:rFonts w:ascii="Arial Narrow" w:hAnsi="Arial Narrow"/>
        </w:rPr>
      </w:pPr>
      <w:r w:rsidRPr="005D44C9">
        <w:rPr>
          <w:rFonts w:ascii="Arial Narrow" w:hAnsi="Arial Narrow"/>
          <w:color w:val="000000"/>
        </w:rPr>
        <w:t>2.  Liczbę przedstawicieli każdej z organizacji, o których mowa w art. 23 ust. 1 i art. 24 ust. 1, w składzie Rady ustalają wspólnie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3.  Strona pracowników i strona pracodawców Rady mają równą liczbę przedstawicieli.</w:t>
      </w:r>
    </w:p>
    <w:p w:rsidR="008B6A4B" w:rsidRPr="005D44C9" w:rsidRDefault="008B6A4B" w:rsidP="008B6A4B">
      <w:pPr>
        <w:jc w:val="both"/>
        <w:rPr>
          <w:rFonts w:ascii="Arial Narrow" w:hAnsi="Arial Narrow"/>
        </w:rPr>
      </w:pPr>
      <w:r w:rsidRPr="005D44C9">
        <w:rPr>
          <w:rFonts w:ascii="Arial Narrow" w:hAnsi="Arial Narrow"/>
          <w:color w:val="000000"/>
        </w:rPr>
        <w:t>4.  Każda z organizacji, o których mowa w art. 23 ust. 1 i art. 24 ust. 1, ma równą liczbę przedstawicieli w ramach danej strony.</w:t>
      </w:r>
    </w:p>
    <w:p w:rsidR="008B6A4B" w:rsidRPr="005D44C9" w:rsidRDefault="008B6A4B" w:rsidP="008B6A4B">
      <w:pPr>
        <w:jc w:val="both"/>
        <w:rPr>
          <w:rFonts w:ascii="Arial Narrow" w:hAnsi="Arial Narrow"/>
        </w:rPr>
      </w:pPr>
      <w:r w:rsidRPr="005D44C9">
        <w:rPr>
          <w:rFonts w:ascii="Arial Narrow" w:hAnsi="Arial Narrow"/>
          <w:color w:val="000000"/>
        </w:rPr>
        <w:t>5.  Liczbę członków Rady Ministrów, będących przedstawicielami strony rządowej w składzie Rady, ustala Prezes Rady Ministrów.</w:t>
      </w:r>
    </w:p>
    <w:p w:rsidR="008B6A4B" w:rsidRPr="005D44C9" w:rsidRDefault="008B6A4B" w:rsidP="008B6A4B">
      <w:pPr>
        <w:jc w:val="both"/>
        <w:rPr>
          <w:rFonts w:ascii="Arial Narrow" w:hAnsi="Arial Narrow"/>
        </w:rPr>
      </w:pPr>
      <w:r w:rsidRPr="005D44C9">
        <w:rPr>
          <w:rFonts w:ascii="Arial Narrow" w:hAnsi="Arial Narrow"/>
          <w:color w:val="000000"/>
        </w:rPr>
        <w:t>6.  Liczby przedstawicieli, o których mowa w ust. 2, zatwierdza Rada w drodze uchwały.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27.  [Powoływanie członków Rady i ich uprawnienia]</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Członków Rady będących:</w:t>
      </w:r>
    </w:p>
    <w:p w:rsidR="008B6A4B" w:rsidRPr="005D44C9" w:rsidRDefault="008B6A4B" w:rsidP="008B6A4B">
      <w:pPr>
        <w:jc w:val="both"/>
        <w:rPr>
          <w:rFonts w:ascii="Arial Narrow" w:hAnsi="Arial Narrow"/>
        </w:rPr>
      </w:pPr>
      <w:r w:rsidRPr="005D44C9">
        <w:rPr>
          <w:rFonts w:ascii="Arial Narrow" w:hAnsi="Arial Narrow"/>
          <w:color w:val="000000"/>
        </w:rPr>
        <w:t>1) przedstawicielami strony pracowników i strony pracodawców, na wniosek każdej z organizacji, o których mowa w art. 23 ust. 1 i art. 24 ust. 1,</w:t>
      </w:r>
    </w:p>
    <w:p w:rsidR="008B6A4B" w:rsidRPr="005D44C9" w:rsidRDefault="008B6A4B" w:rsidP="008B6A4B">
      <w:pPr>
        <w:jc w:val="both"/>
        <w:rPr>
          <w:rFonts w:ascii="Arial Narrow" w:hAnsi="Arial Narrow"/>
        </w:rPr>
      </w:pPr>
      <w:r w:rsidRPr="005D44C9">
        <w:rPr>
          <w:rFonts w:ascii="Arial Narrow" w:hAnsi="Arial Narrow"/>
          <w:color w:val="000000"/>
        </w:rPr>
        <w:t>2) przedstawicielami strony rządowej - członków Rady Ministrów oraz po jednym przedstawicielu ministra właściwego do spraw pracy odpowiedzialnego za dialog społeczny i ministra właściwego do spraw finansów publicznych odpowiedzialnego za budżet, w randze sekretarza lub podsekretarza stanu, na wniosek Prezesa Rady Ministrów</w:t>
      </w:r>
    </w:p>
    <w:p w:rsidR="008B6A4B" w:rsidRPr="005D44C9" w:rsidRDefault="008B6A4B" w:rsidP="008B6A4B">
      <w:pPr>
        <w:jc w:val="both"/>
        <w:rPr>
          <w:rFonts w:ascii="Arial Narrow" w:hAnsi="Arial Narrow"/>
        </w:rPr>
      </w:pPr>
      <w:r w:rsidRPr="005D44C9">
        <w:rPr>
          <w:rFonts w:ascii="Arial Narrow" w:hAnsi="Arial Narrow"/>
          <w:color w:val="000000"/>
        </w:rPr>
        <w:t>- powołuje i odwołuje Prezydent Rzeczypospolitej Polskiej.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lastRenderedPageBreak/>
        <w:t>2.  Prezydent Rzeczypospolitej Polskiej powołuje do udziału i odwołuje z udziału w pracach Rady swojego przedstawiciela oraz przedstawicieli:</w:t>
      </w:r>
    </w:p>
    <w:p w:rsidR="008B6A4B" w:rsidRPr="005D44C9" w:rsidRDefault="008B6A4B" w:rsidP="008B6A4B">
      <w:pPr>
        <w:jc w:val="both"/>
        <w:rPr>
          <w:rFonts w:ascii="Arial Narrow" w:hAnsi="Arial Narrow"/>
        </w:rPr>
      </w:pPr>
      <w:r w:rsidRPr="005D44C9">
        <w:rPr>
          <w:rFonts w:ascii="Arial Narrow" w:hAnsi="Arial Narrow"/>
          <w:color w:val="000000"/>
        </w:rPr>
        <w:t>1) Prezesa Narodowego Banku Polskiego - na jego wniosek;</w:t>
      </w:r>
    </w:p>
    <w:p w:rsidR="008B6A4B" w:rsidRPr="005D44C9" w:rsidRDefault="008B6A4B" w:rsidP="008B6A4B">
      <w:pPr>
        <w:jc w:val="both"/>
        <w:rPr>
          <w:rFonts w:ascii="Arial Narrow" w:hAnsi="Arial Narrow"/>
        </w:rPr>
      </w:pPr>
      <w:r w:rsidRPr="005D44C9">
        <w:rPr>
          <w:rFonts w:ascii="Arial Narrow" w:hAnsi="Arial Narrow"/>
          <w:color w:val="000000"/>
        </w:rPr>
        <w:t>2) Prezesa Głównego Urzędu Statystycznego - na jego wniosek.</w:t>
      </w:r>
    </w:p>
    <w:p w:rsidR="008B6A4B" w:rsidRPr="005D44C9" w:rsidRDefault="008B6A4B" w:rsidP="008B6A4B">
      <w:pPr>
        <w:jc w:val="both"/>
        <w:rPr>
          <w:rFonts w:ascii="Arial Narrow" w:hAnsi="Arial Narrow"/>
        </w:rPr>
      </w:pPr>
      <w:r w:rsidRPr="005D44C9">
        <w:rPr>
          <w:rFonts w:ascii="Arial Narrow" w:hAnsi="Arial Narrow"/>
          <w:color w:val="000000"/>
        </w:rPr>
        <w:t>3.  Osoby powołane do składu Rady albo do udziału w jej pracach uczestniczą osobiście w pracach Rady.</w:t>
      </w:r>
    </w:p>
    <w:p w:rsidR="008B6A4B" w:rsidRPr="005D44C9" w:rsidRDefault="008B6A4B" w:rsidP="008B6A4B">
      <w:pPr>
        <w:jc w:val="both"/>
        <w:rPr>
          <w:rFonts w:ascii="Arial Narrow" w:hAnsi="Arial Narrow"/>
        </w:rPr>
      </w:pPr>
      <w:r w:rsidRPr="005D44C9">
        <w:rPr>
          <w:rFonts w:ascii="Arial Narrow" w:hAnsi="Arial Narrow"/>
          <w:color w:val="000000"/>
        </w:rPr>
        <w:t>4.  Za udział w pracach Rady przysługuje ryczałt miesięczny:</w:t>
      </w:r>
    </w:p>
    <w:p w:rsidR="008B6A4B" w:rsidRPr="005D44C9" w:rsidRDefault="008B6A4B" w:rsidP="008B6A4B">
      <w:pPr>
        <w:jc w:val="both"/>
        <w:rPr>
          <w:rFonts w:ascii="Arial Narrow" w:hAnsi="Arial Narrow"/>
        </w:rPr>
      </w:pPr>
      <w:r w:rsidRPr="005D44C9">
        <w:rPr>
          <w:rFonts w:ascii="Arial Narrow" w:hAnsi="Arial Narrow"/>
          <w:color w:val="000000"/>
        </w:rPr>
        <w:t>1) przewodniczącemu oraz wiceprzewodniczącym Rady, z wyłączeniem przedstawicieli strony rządowej - w wysokości 76% przeciętnego wynagrodzenia w roku poprzednim ogłoszonego przez Prezesa Głównego Urzędu Statystycznego na podstawie przepisów o emeryturach i rentach z Funduszu Ubezpieczeń Społecznych, od pierwszego dnia następnego miesiąca po ogłoszeniu, zwanego dalej "przeciętnym wynagrodzeniem";</w:t>
      </w:r>
    </w:p>
    <w:p w:rsidR="008B6A4B" w:rsidRPr="005D44C9" w:rsidRDefault="008B6A4B" w:rsidP="008B6A4B">
      <w:pPr>
        <w:jc w:val="both"/>
        <w:rPr>
          <w:rFonts w:ascii="Arial Narrow" w:hAnsi="Arial Narrow"/>
        </w:rPr>
      </w:pPr>
      <w:r w:rsidRPr="005D44C9">
        <w:rPr>
          <w:rFonts w:ascii="Arial Narrow" w:hAnsi="Arial Narrow"/>
          <w:color w:val="000000"/>
        </w:rPr>
        <w:t>2) członkom Rady, pełniącym funkcje przewodniczących zespołów problemowych, o których mowa w art. 34, z wyłączeniem przedstawicieli strony rządowej - w wysokości 65% przeciętnego wynagrodzenia;</w:t>
      </w:r>
    </w:p>
    <w:p w:rsidR="008B6A4B" w:rsidRPr="005D44C9" w:rsidRDefault="008B6A4B" w:rsidP="008B6A4B">
      <w:pPr>
        <w:jc w:val="both"/>
        <w:rPr>
          <w:rFonts w:ascii="Arial Narrow" w:hAnsi="Arial Narrow"/>
        </w:rPr>
      </w:pPr>
      <w:r w:rsidRPr="005D44C9">
        <w:rPr>
          <w:rFonts w:ascii="Arial Narrow" w:hAnsi="Arial Narrow"/>
          <w:color w:val="000000"/>
        </w:rPr>
        <w:t>3) pozostałym członkom Rady oraz sekretarzom Prezydium Rady, z wyłączeniem przedstawicieli strony rządowej - w wysokości 57% przeciętnego wynagrodzenia.</w:t>
      </w:r>
    </w:p>
    <w:p w:rsidR="008B6A4B" w:rsidRPr="005D44C9" w:rsidRDefault="008B6A4B" w:rsidP="008B6A4B">
      <w:pPr>
        <w:jc w:val="both"/>
        <w:rPr>
          <w:rFonts w:ascii="Arial Narrow" w:hAnsi="Arial Narrow"/>
        </w:rPr>
      </w:pPr>
      <w:r w:rsidRPr="005D44C9">
        <w:rPr>
          <w:rFonts w:ascii="Arial Narrow" w:hAnsi="Arial Narrow"/>
          <w:color w:val="000000"/>
        </w:rPr>
        <w:t>5.  Uprawnienie do ryczałtu przysługuje wyłącznie z jednego z tytułów wymienionych w ust. 4.</w:t>
      </w:r>
    </w:p>
    <w:p w:rsidR="008B6A4B" w:rsidRPr="005D44C9" w:rsidRDefault="008B6A4B" w:rsidP="008B6A4B">
      <w:pPr>
        <w:jc w:val="both"/>
        <w:rPr>
          <w:rFonts w:ascii="Arial Narrow" w:hAnsi="Arial Narrow"/>
        </w:rPr>
      </w:pPr>
      <w:r w:rsidRPr="005D44C9">
        <w:rPr>
          <w:rFonts w:ascii="Arial Narrow" w:hAnsi="Arial Narrow"/>
          <w:color w:val="000000"/>
        </w:rPr>
        <w:t xml:space="preserve">6.  Zwrot kosztów podróży, zakwaterowania i diety w wysokości i na warunkach określonych w przepisach wydanych na podstawie </w:t>
      </w:r>
      <w:r w:rsidRPr="005D44C9">
        <w:rPr>
          <w:rFonts w:ascii="Arial Narrow" w:hAnsi="Arial Narrow"/>
          <w:color w:val="1B1B1B"/>
        </w:rPr>
        <w:t>art. 77</w:t>
      </w:r>
      <w:r w:rsidRPr="005D44C9">
        <w:rPr>
          <w:rFonts w:ascii="Arial Narrow" w:hAnsi="Arial Narrow"/>
          <w:color w:val="1B1B1B"/>
          <w:vertAlign w:val="superscript"/>
        </w:rPr>
        <w:t>5</w:t>
      </w:r>
      <w:r w:rsidRPr="005D44C9">
        <w:rPr>
          <w:rFonts w:ascii="Arial Narrow" w:hAnsi="Arial Narrow"/>
          <w:color w:val="1B1B1B"/>
        </w:rPr>
        <w:t xml:space="preserve"> § 2</w:t>
      </w:r>
      <w:r w:rsidRPr="005D44C9">
        <w:rPr>
          <w:rFonts w:ascii="Arial Narrow" w:hAnsi="Arial Narrow"/>
          <w:color w:val="000000"/>
        </w:rPr>
        <w:t xml:space="preserve"> ustawy z dnia 26 czerwca 1974 r. - Kodeks pracy, mogą uzyskać:</w:t>
      </w:r>
    </w:p>
    <w:p w:rsidR="008B6A4B" w:rsidRPr="005D44C9" w:rsidRDefault="008B6A4B" w:rsidP="008B6A4B">
      <w:pPr>
        <w:jc w:val="both"/>
        <w:rPr>
          <w:rFonts w:ascii="Arial Narrow" w:hAnsi="Arial Narrow"/>
        </w:rPr>
      </w:pPr>
      <w:r w:rsidRPr="005D44C9">
        <w:rPr>
          <w:rFonts w:ascii="Arial Narrow" w:hAnsi="Arial Narrow"/>
          <w:color w:val="000000"/>
        </w:rPr>
        <w:t>1) członkowie Rady i sekretarze Prezydium Rady, z wyłączeniem przedstawicieli strony rządowej;</w:t>
      </w:r>
    </w:p>
    <w:p w:rsidR="008B6A4B" w:rsidRPr="005D44C9" w:rsidRDefault="008B6A4B" w:rsidP="008B6A4B">
      <w:pPr>
        <w:jc w:val="both"/>
        <w:rPr>
          <w:rFonts w:ascii="Arial Narrow" w:hAnsi="Arial Narrow"/>
        </w:rPr>
      </w:pPr>
      <w:r w:rsidRPr="005D44C9">
        <w:rPr>
          <w:rFonts w:ascii="Arial Narrow" w:hAnsi="Arial Narrow"/>
          <w:color w:val="000000"/>
        </w:rPr>
        <w:t>2) członkowie zespołów problemowych, o których mowa w art. 34, i eksperci niebędący członkami Rady, którzy są członkami organizacji, której przedstawiciele reprezentują stronę pracowników i stronę pracodawców w Radzie, jeżeli środki przekazane tym organizacjom w ramach umów, o których mowa w ust. 7, taki zwrot umożliwiają.</w:t>
      </w:r>
    </w:p>
    <w:p w:rsidR="008B6A4B" w:rsidRPr="005D44C9" w:rsidRDefault="008B6A4B" w:rsidP="008B6A4B">
      <w:pPr>
        <w:jc w:val="both"/>
        <w:rPr>
          <w:rFonts w:ascii="Arial Narrow" w:hAnsi="Arial Narrow"/>
        </w:rPr>
      </w:pPr>
      <w:r w:rsidRPr="005D44C9">
        <w:rPr>
          <w:rFonts w:ascii="Arial Narrow" w:hAnsi="Arial Narrow"/>
          <w:color w:val="000000"/>
        </w:rPr>
        <w:t>7.  W celu realizacji zadań strony pracowników i strony pracodawców Rady, wynikających z ustawy, w ramach umów zawieranych między Biurem Rady Dialogu Społecznego a organizacjami, o których mowa w art. 23 ust. 1 i art. 24 ust. 1, wchodzącymi w skład Rady:</w:t>
      </w:r>
    </w:p>
    <w:p w:rsidR="008B6A4B" w:rsidRPr="005D44C9" w:rsidRDefault="008B6A4B" w:rsidP="008B6A4B">
      <w:pPr>
        <w:jc w:val="both"/>
        <w:rPr>
          <w:rFonts w:ascii="Arial Narrow" w:hAnsi="Arial Narrow"/>
        </w:rPr>
      </w:pPr>
      <w:r w:rsidRPr="005D44C9">
        <w:rPr>
          <w:rFonts w:ascii="Arial Narrow" w:hAnsi="Arial Narrow"/>
          <w:color w:val="000000"/>
        </w:rPr>
        <w:t>1) wiceprzewodniczący Rady mogą zlecać:</w:t>
      </w:r>
    </w:p>
    <w:p w:rsidR="008B6A4B" w:rsidRPr="005D44C9" w:rsidRDefault="008B6A4B" w:rsidP="008B6A4B">
      <w:pPr>
        <w:jc w:val="both"/>
        <w:rPr>
          <w:rFonts w:ascii="Arial Narrow" w:hAnsi="Arial Narrow"/>
        </w:rPr>
      </w:pPr>
      <w:r w:rsidRPr="005D44C9">
        <w:rPr>
          <w:rFonts w:ascii="Arial Narrow" w:hAnsi="Arial Narrow"/>
          <w:color w:val="000000"/>
        </w:rPr>
        <w:t>a) wykonanie ekspertyz, badań i raportów oraz innych dokumentów,</w:t>
      </w:r>
    </w:p>
    <w:p w:rsidR="008B6A4B" w:rsidRPr="005D44C9" w:rsidRDefault="008B6A4B" w:rsidP="008B6A4B">
      <w:pPr>
        <w:jc w:val="both"/>
        <w:rPr>
          <w:rFonts w:ascii="Arial Narrow" w:hAnsi="Arial Narrow"/>
        </w:rPr>
      </w:pPr>
      <w:r w:rsidRPr="005D44C9">
        <w:rPr>
          <w:rFonts w:ascii="Arial Narrow" w:hAnsi="Arial Narrow"/>
          <w:color w:val="000000"/>
        </w:rPr>
        <w:t>b) prace techniczno-organizacyjne,</w:t>
      </w:r>
    </w:p>
    <w:p w:rsidR="008B6A4B" w:rsidRPr="005D44C9" w:rsidRDefault="008B6A4B" w:rsidP="008B6A4B">
      <w:pPr>
        <w:jc w:val="both"/>
        <w:rPr>
          <w:rFonts w:ascii="Arial Narrow" w:hAnsi="Arial Narrow"/>
        </w:rPr>
      </w:pPr>
      <w:r w:rsidRPr="005D44C9">
        <w:rPr>
          <w:rFonts w:ascii="Arial Narrow" w:hAnsi="Arial Narrow"/>
          <w:color w:val="000000"/>
        </w:rPr>
        <w:t>c) zakup usług i materiałów,</w:t>
      </w:r>
    </w:p>
    <w:p w:rsidR="008B6A4B" w:rsidRPr="005D44C9" w:rsidRDefault="008B6A4B" w:rsidP="008B6A4B">
      <w:pPr>
        <w:jc w:val="both"/>
        <w:rPr>
          <w:rFonts w:ascii="Arial Narrow" w:hAnsi="Arial Narrow"/>
        </w:rPr>
      </w:pPr>
      <w:r w:rsidRPr="005D44C9">
        <w:rPr>
          <w:rFonts w:ascii="Arial Narrow" w:hAnsi="Arial Narrow"/>
          <w:color w:val="000000"/>
        </w:rPr>
        <w:t>d) organizowanie konferencji, zjazdów, spotkań i szkoleń promujących dialog społeczny;</w:t>
      </w:r>
    </w:p>
    <w:p w:rsidR="008B6A4B" w:rsidRPr="005D44C9" w:rsidRDefault="008B6A4B" w:rsidP="008B6A4B">
      <w:pPr>
        <w:jc w:val="both"/>
        <w:rPr>
          <w:rFonts w:ascii="Arial Narrow" w:hAnsi="Arial Narrow"/>
        </w:rPr>
      </w:pPr>
      <w:r w:rsidRPr="005D44C9">
        <w:rPr>
          <w:rFonts w:ascii="Arial Narrow" w:hAnsi="Arial Narrow"/>
          <w:color w:val="000000"/>
        </w:rPr>
        <w:t>2) mogą być zwracane koszty podróży, zakwaterowania i diety, o których mowa w ust. 6 pkt 2.</w:t>
      </w:r>
    </w:p>
    <w:p w:rsidR="008B6A4B" w:rsidRPr="005D44C9" w:rsidRDefault="008B6A4B" w:rsidP="008B6A4B">
      <w:pPr>
        <w:jc w:val="both"/>
        <w:rPr>
          <w:rFonts w:ascii="Arial Narrow" w:hAnsi="Arial Narrow"/>
        </w:rPr>
      </w:pPr>
      <w:r w:rsidRPr="005D44C9">
        <w:rPr>
          <w:rFonts w:ascii="Arial Narrow" w:hAnsi="Arial Narrow"/>
          <w:color w:val="000000"/>
        </w:rPr>
        <w:t>8.  Ryczałt miesięczny, o którym mowa w ust. 4, zwrot kosztów podróży, zakwaterowania i diety, o których mowa w ust. 6 pkt 1, oraz wydatki na pokrycie zlecanych prac, o których mowa w ust. 7, wypłaca Biuro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b/>
          <w:color w:val="000000"/>
        </w:rPr>
        <w:t>Art.  28.  [Zasady podejmowania uchwał trójstronnych na posiedzeniach plenarnych Rady]</w:t>
      </w:r>
    </w:p>
    <w:p w:rsidR="008B6A4B"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obraduje na posiedzeniach plenarnych.</w:t>
      </w:r>
    </w:p>
    <w:p w:rsidR="008B6A4B" w:rsidRPr="005D44C9" w:rsidRDefault="008B6A4B" w:rsidP="008B6A4B">
      <w:pPr>
        <w:jc w:val="both"/>
        <w:rPr>
          <w:rFonts w:ascii="Arial Narrow" w:hAnsi="Arial Narrow"/>
        </w:rPr>
      </w:pPr>
      <w:r w:rsidRPr="005D44C9">
        <w:rPr>
          <w:rFonts w:ascii="Arial Narrow" w:hAnsi="Arial Narrow"/>
          <w:color w:val="000000"/>
        </w:rPr>
        <w:t>2.  Rada podejmuje decyzje w drodze uchwały na posiedzeniach plenarnych, jeżeli w posiedzeniu biorą udział:</w:t>
      </w:r>
    </w:p>
    <w:p w:rsidR="008B6A4B" w:rsidRPr="005D44C9" w:rsidRDefault="008B6A4B" w:rsidP="008B6A4B">
      <w:pPr>
        <w:jc w:val="both"/>
        <w:rPr>
          <w:rFonts w:ascii="Arial Narrow" w:hAnsi="Arial Narrow"/>
        </w:rPr>
      </w:pPr>
      <w:r w:rsidRPr="005D44C9">
        <w:rPr>
          <w:rFonts w:ascii="Arial Narrow" w:hAnsi="Arial Narrow"/>
          <w:color w:val="000000"/>
        </w:rPr>
        <w:t>1) przedstawiciele więcej niż połowy organizacji, o których mowa w art. 23 ust. 1;</w:t>
      </w:r>
    </w:p>
    <w:p w:rsidR="008B6A4B" w:rsidRPr="005D44C9" w:rsidRDefault="008B6A4B" w:rsidP="008B6A4B">
      <w:pPr>
        <w:jc w:val="both"/>
        <w:rPr>
          <w:rFonts w:ascii="Arial Narrow" w:hAnsi="Arial Narrow"/>
        </w:rPr>
      </w:pPr>
      <w:r w:rsidRPr="005D44C9">
        <w:rPr>
          <w:rFonts w:ascii="Arial Narrow" w:hAnsi="Arial Narrow"/>
          <w:color w:val="000000"/>
        </w:rPr>
        <w:t>2) przedstawiciele więcej niż połowy organizacji, o których mowa w art. 24 ust. 1;</w:t>
      </w:r>
    </w:p>
    <w:p w:rsidR="008B6A4B" w:rsidRPr="005D44C9" w:rsidRDefault="008B6A4B" w:rsidP="008B6A4B">
      <w:pPr>
        <w:jc w:val="both"/>
        <w:rPr>
          <w:rFonts w:ascii="Arial Narrow" w:hAnsi="Arial Narrow"/>
        </w:rPr>
      </w:pPr>
      <w:r w:rsidRPr="005D44C9">
        <w:rPr>
          <w:rFonts w:ascii="Arial Narrow" w:hAnsi="Arial Narrow"/>
          <w:color w:val="000000"/>
        </w:rPr>
        <w:t>3) co najmniej jeden przedstawiciel Rady Ministrów.</w:t>
      </w:r>
    </w:p>
    <w:p w:rsidR="008B6A4B" w:rsidRPr="005D44C9" w:rsidRDefault="008B6A4B" w:rsidP="008B6A4B">
      <w:pPr>
        <w:jc w:val="both"/>
        <w:rPr>
          <w:rFonts w:ascii="Arial Narrow" w:hAnsi="Arial Narrow"/>
        </w:rPr>
      </w:pPr>
      <w:r w:rsidRPr="005D44C9">
        <w:rPr>
          <w:rFonts w:ascii="Arial Narrow" w:hAnsi="Arial Narrow"/>
          <w:color w:val="000000"/>
        </w:rPr>
        <w:t>3.  Przyjęcie uchwały Rady wymaga zgody każdej ze stron. Stanowiska strony pracowników i strony pracodawców są przyjmowane zwykłą większością, przy czym wymagane jest uczestniczenie w głosowaniu co najmniej 2/3 członków Rady reprezentujących daną stronę. Stanowisko strony rządowej przyjmowane jest jednomyślnie przez obecnych na posiedzeniu przedstawicieli Rady Ministrów.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29.  [Zasady podejmowania uchwał strony pracowników i pracodawców na posiedzeniach plenarnych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Strona pracowników i strona pracodawców uzgadnia wniosek, wyraża swoją opinię lub zajmuje stanowisko w drodze uchwały podejmowanej na posiedzeniu plenarnym, jeżeli w posiedzeniu biorą udział:</w:t>
      </w:r>
    </w:p>
    <w:p w:rsidR="008B6A4B" w:rsidRPr="005D44C9" w:rsidRDefault="008B6A4B" w:rsidP="008B6A4B">
      <w:pPr>
        <w:jc w:val="both"/>
        <w:rPr>
          <w:rFonts w:ascii="Arial Narrow" w:hAnsi="Arial Narrow"/>
        </w:rPr>
      </w:pPr>
      <w:r w:rsidRPr="005D44C9">
        <w:rPr>
          <w:rFonts w:ascii="Arial Narrow" w:hAnsi="Arial Narrow"/>
          <w:color w:val="000000"/>
        </w:rPr>
        <w:t>1) przedstawiciele więcej niż połowy organizacji, o których mowa w art. 23 ust. 1;</w:t>
      </w:r>
    </w:p>
    <w:p w:rsidR="008B6A4B" w:rsidRPr="005D44C9" w:rsidRDefault="008B6A4B" w:rsidP="008B6A4B">
      <w:pPr>
        <w:jc w:val="both"/>
        <w:rPr>
          <w:rFonts w:ascii="Arial Narrow" w:hAnsi="Arial Narrow"/>
        </w:rPr>
      </w:pPr>
      <w:r w:rsidRPr="005D44C9">
        <w:rPr>
          <w:rFonts w:ascii="Arial Narrow" w:hAnsi="Arial Narrow"/>
          <w:color w:val="000000"/>
        </w:rPr>
        <w:t>2) przedstawiciele więcej niż połowy organizacji, o których mowa w art. 24 ust. 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Przyjęcie uchwały wymaga zgody strony pracowników i strony pracodawców.</w:t>
      </w:r>
    </w:p>
    <w:p w:rsidR="008B6A4B" w:rsidRPr="005D44C9" w:rsidRDefault="008B6A4B" w:rsidP="008B6A4B">
      <w:pPr>
        <w:jc w:val="both"/>
        <w:rPr>
          <w:rFonts w:ascii="Arial Narrow" w:hAnsi="Arial Narrow"/>
        </w:rPr>
      </w:pPr>
      <w:r w:rsidRPr="005D44C9">
        <w:rPr>
          <w:rFonts w:ascii="Arial Narrow" w:hAnsi="Arial Narrow"/>
          <w:color w:val="000000"/>
        </w:rPr>
        <w:t>3.  Uchwała przyjmowana jest zwykłą większością, przy czym wymagane jest uczestniczenie w głosowaniu co najmniej 2/3 członków Rady reprezentujących daną stronę.</w:t>
      </w:r>
    </w:p>
    <w:p w:rsidR="008B6A4B" w:rsidRPr="005D44C9" w:rsidRDefault="008B6A4B" w:rsidP="008B6A4B">
      <w:pPr>
        <w:jc w:val="both"/>
        <w:rPr>
          <w:rFonts w:ascii="Arial Narrow" w:hAnsi="Arial Narrow"/>
        </w:rPr>
      </w:pPr>
    </w:p>
    <w:p w:rsidR="005F64FE" w:rsidRDefault="005F64FE" w:rsidP="008B6A4B">
      <w:pPr>
        <w:tabs>
          <w:tab w:val="left" w:pos="6888"/>
        </w:tabs>
        <w:jc w:val="center"/>
        <w:rPr>
          <w:rFonts w:ascii="Arial Narrow" w:hAnsi="Arial Narrow"/>
          <w:b/>
          <w:color w:val="000000"/>
        </w:rPr>
      </w:pPr>
    </w:p>
    <w:p w:rsidR="005F64FE" w:rsidRDefault="005F64FE" w:rsidP="008B6A4B">
      <w:pPr>
        <w:tabs>
          <w:tab w:val="left" w:pos="6888"/>
        </w:tabs>
        <w:jc w:val="center"/>
        <w:rPr>
          <w:rFonts w:ascii="Arial Narrow" w:hAnsi="Arial Narrow"/>
          <w:b/>
          <w:color w:val="000000"/>
        </w:rPr>
      </w:pPr>
    </w:p>
    <w:p w:rsidR="005F64FE" w:rsidRDefault="005F64FE" w:rsidP="008B6A4B">
      <w:pPr>
        <w:tabs>
          <w:tab w:val="left" w:pos="6888"/>
        </w:tabs>
        <w:jc w:val="center"/>
        <w:rPr>
          <w:rFonts w:ascii="Arial Narrow" w:hAnsi="Arial Narrow"/>
          <w:b/>
          <w:color w:val="000000"/>
        </w:rPr>
      </w:pPr>
    </w:p>
    <w:p w:rsidR="008B6A4B" w:rsidRDefault="008B6A4B" w:rsidP="008B6A4B">
      <w:pPr>
        <w:tabs>
          <w:tab w:val="left" w:pos="6888"/>
        </w:tabs>
        <w:jc w:val="center"/>
        <w:rPr>
          <w:rFonts w:ascii="Arial Narrow" w:hAnsi="Arial Narrow"/>
          <w:b/>
          <w:color w:val="000000"/>
        </w:rPr>
      </w:pPr>
      <w:r w:rsidRPr="005D44C9">
        <w:rPr>
          <w:rFonts w:ascii="Arial Narrow" w:hAnsi="Arial Narrow"/>
          <w:b/>
          <w:color w:val="000000"/>
        </w:rPr>
        <w:t>Art.  30.  [Podejmowanie uchwał w drodze głosowania korespondencyjnego]</w:t>
      </w:r>
    </w:p>
    <w:p w:rsidR="008B6A4B" w:rsidRPr="005D44C9" w:rsidRDefault="008B6A4B" w:rsidP="008B6A4B">
      <w:pPr>
        <w:tabs>
          <w:tab w:val="left" w:pos="6888"/>
        </w:tabs>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Rada może podejmować uchwały w drodze głosowania korespondencyjnego. Przyjęcie uchwały w drodze głosowania korespondencyjnego może odbywać się przy wykorzystaniu środków komunikacji elektronicznej.</w:t>
      </w:r>
    </w:p>
    <w:p w:rsidR="008B6A4B" w:rsidRPr="005D44C9" w:rsidRDefault="008B6A4B" w:rsidP="008B6A4B">
      <w:pPr>
        <w:jc w:val="both"/>
        <w:rPr>
          <w:rFonts w:ascii="Arial Narrow" w:hAnsi="Arial Narrow"/>
        </w:rPr>
      </w:pPr>
      <w:r w:rsidRPr="005D44C9">
        <w:rPr>
          <w:rFonts w:ascii="Arial Narrow" w:hAnsi="Arial Narrow"/>
          <w:color w:val="000000"/>
        </w:rPr>
        <w:t>2.  Przy podejmowaniu uchwały w drodze głosowania korespondencyjnego głos w imieniu strony rządowej oraz organizacji, o których mowa w art. 23 ust. 1 i art. 24 ust. 1, oddają przewodniczący i każdy wiceprzewodniczący Rady.</w:t>
      </w:r>
    </w:p>
    <w:p w:rsidR="008B6A4B" w:rsidRPr="005D44C9" w:rsidRDefault="008B6A4B" w:rsidP="008B6A4B">
      <w:pPr>
        <w:jc w:val="both"/>
        <w:rPr>
          <w:rFonts w:ascii="Arial Narrow" w:hAnsi="Arial Narrow"/>
        </w:rPr>
      </w:pPr>
      <w:r w:rsidRPr="005D44C9">
        <w:rPr>
          <w:rFonts w:ascii="Arial Narrow" w:hAnsi="Arial Narrow"/>
          <w:color w:val="000000"/>
        </w:rPr>
        <w:t>3.  Głosowanie korespondencyjne jest ważne, jeżeli wzięły w nim udział wszystkie organizacje, o których mowa w art. 23 ust. 1 i art. 24 ust. 1, oraz strona rządowa.</w:t>
      </w:r>
    </w:p>
    <w:p w:rsidR="008B6A4B" w:rsidRPr="005D44C9" w:rsidRDefault="008B6A4B" w:rsidP="008B6A4B">
      <w:pPr>
        <w:jc w:val="both"/>
        <w:rPr>
          <w:rFonts w:ascii="Arial Narrow" w:hAnsi="Arial Narrow"/>
        </w:rPr>
      </w:pPr>
      <w:r w:rsidRPr="005D44C9">
        <w:rPr>
          <w:rFonts w:ascii="Arial Narrow" w:hAnsi="Arial Narrow"/>
          <w:color w:val="000000"/>
        </w:rPr>
        <w:t>4.  Uchwała w drodze głosowania korespondencyjnego jest podejmowana jednomyślnie.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31.  [Prezydium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Pracami Rady kieruje Prezydium Rady, w skład którego wchodzą przewodniczący Rady i wiceprzewodniczący Rady.</w:t>
      </w:r>
    </w:p>
    <w:p w:rsidR="008B6A4B" w:rsidRPr="005D44C9" w:rsidRDefault="008B6A4B" w:rsidP="008B6A4B">
      <w:pPr>
        <w:jc w:val="both"/>
        <w:rPr>
          <w:rFonts w:ascii="Arial Narrow" w:hAnsi="Arial Narrow"/>
        </w:rPr>
      </w:pPr>
      <w:r w:rsidRPr="005D44C9">
        <w:rPr>
          <w:rFonts w:ascii="Arial Narrow" w:hAnsi="Arial Narrow"/>
          <w:color w:val="000000"/>
        </w:rPr>
        <w:t>2.  Przedstawiciele każdej z organizacji, o których mowa w art. 23 ust. 1 i art. 24 ust. 1, oraz Prezes Rady Ministrów - w imieniu strony rządowej - wskazują po jednym wiceprzewodniczącym Rady, przy czym nie wskazuje wiceprzewodniczącego organizacja lub strona rządowa, której przedstawiciel jest przewodniczącym Rady.</w:t>
      </w:r>
    </w:p>
    <w:p w:rsidR="008B6A4B" w:rsidRPr="005D44C9" w:rsidRDefault="008B6A4B" w:rsidP="008B6A4B">
      <w:pPr>
        <w:jc w:val="both"/>
        <w:rPr>
          <w:rFonts w:ascii="Arial Narrow" w:hAnsi="Arial Narrow"/>
        </w:rPr>
      </w:pPr>
      <w:r w:rsidRPr="005D44C9">
        <w:rPr>
          <w:rFonts w:ascii="Arial Narrow" w:hAnsi="Arial Narrow"/>
          <w:color w:val="000000"/>
        </w:rPr>
        <w:t>3.  Prezydium Rady koordynuje pracę Rady i jej zespołów problemowych, o których mowa w art. 34, w szczególności ustala harmonogram prac Rady, porządek posiedzenia Rady oraz rozpatruje sprawy przekazane przez Radę.</w:t>
      </w:r>
    </w:p>
    <w:p w:rsidR="008B6A4B" w:rsidRPr="005D44C9" w:rsidRDefault="008B6A4B" w:rsidP="008B6A4B">
      <w:pPr>
        <w:jc w:val="both"/>
        <w:rPr>
          <w:rFonts w:ascii="Arial Narrow" w:hAnsi="Arial Narrow"/>
        </w:rPr>
      </w:pPr>
      <w:r w:rsidRPr="005D44C9">
        <w:rPr>
          <w:rFonts w:ascii="Arial Narrow" w:hAnsi="Arial Narrow"/>
          <w:color w:val="000000"/>
        </w:rPr>
        <w:t>4.  Prezydium Rady przy wykonywaniu zadań korzysta z pomocy sekretarzy Prezydium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32.  [Wybór i zadania przewodniczącego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Na czele Rady stoi przewodniczący Rady.</w:t>
      </w:r>
    </w:p>
    <w:p w:rsidR="008B6A4B" w:rsidRPr="005D44C9" w:rsidRDefault="008B6A4B" w:rsidP="008B6A4B">
      <w:pPr>
        <w:jc w:val="both"/>
        <w:rPr>
          <w:rFonts w:ascii="Arial Narrow" w:hAnsi="Arial Narrow"/>
        </w:rPr>
      </w:pPr>
      <w:r w:rsidRPr="005D44C9">
        <w:rPr>
          <w:rFonts w:ascii="Arial Narrow" w:hAnsi="Arial Narrow"/>
          <w:color w:val="000000"/>
        </w:rPr>
        <w:t>2.  Do zadań przewodniczącego należy:</w:t>
      </w:r>
    </w:p>
    <w:p w:rsidR="008B6A4B" w:rsidRPr="005D44C9" w:rsidRDefault="008B6A4B" w:rsidP="008B6A4B">
      <w:pPr>
        <w:jc w:val="both"/>
        <w:rPr>
          <w:rFonts w:ascii="Arial Narrow" w:hAnsi="Arial Narrow"/>
        </w:rPr>
      </w:pPr>
      <w:r w:rsidRPr="005D44C9">
        <w:rPr>
          <w:rFonts w:ascii="Arial Narrow" w:hAnsi="Arial Narrow"/>
          <w:color w:val="000000"/>
        </w:rPr>
        <w:t>1) zwoływanie i przewodniczenie posiedzeniom Rady i Prezydium Rady;</w:t>
      </w:r>
    </w:p>
    <w:p w:rsidR="008B6A4B" w:rsidRPr="005D44C9" w:rsidRDefault="008B6A4B" w:rsidP="008B6A4B">
      <w:pPr>
        <w:jc w:val="both"/>
        <w:rPr>
          <w:rFonts w:ascii="Arial Narrow" w:hAnsi="Arial Narrow"/>
        </w:rPr>
      </w:pPr>
      <w:r w:rsidRPr="005D44C9">
        <w:rPr>
          <w:rFonts w:ascii="Arial Narrow" w:hAnsi="Arial Narrow"/>
          <w:color w:val="000000"/>
        </w:rPr>
        <w:t>2) reprezentowanie Rady w kontaktach zewnętrznych;</w:t>
      </w:r>
    </w:p>
    <w:p w:rsidR="008B6A4B" w:rsidRPr="005D44C9" w:rsidRDefault="008B6A4B" w:rsidP="008B6A4B">
      <w:pPr>
        <w:jc w:val="both"/>
        <w:rPr>
          <w:rFonts w:ascii="Arial Narrow" w:hAnsi="Arial Narrow"/>
        </w:rPr>
      </w:pPr>
      <w:r w:rsidRPr="005D44C9">
        <w:rPr>
          <w:rFonts w:ascii="Arial Narrow" w:hAnsi="Arial Narrow"/>
          <w:color w:val="000000"/>
        </w:rPr>
        <w:t>3) kierowanie w imieniu Rady wniosków i zapytań do właściwych organów;</w:t>
      </w:r>
    </w:p>
    <w:p w:rsidR="008B6A4B" w:rsidRPr="005D44C9" w:rsidRDefault="008B6A4B" w:rsidP="008B6A4B">
      <w:pPr>
        <w:jc w:val="both"/>
        <w:rPr>
          <w:rFonts w:ascii="Arial Narrow" w:hAnsi="Arial Narrow"/>
        </w:rPr>
      </w:pPr>
      <w:r w:rsidRPr="005D44C9">
        <w:rPr>
          <w:rFonts w:ascii="Arial Narrow" w:hAnsi="Arial Narrow"/>
          <w:color w:val="000000"/>
        </w:rPr>
        <w:t>4) wykonywanie innych czynności zleconych przez Radę.</w:t>
      </w:r>
    </w:p>
    <w:p w:rsidR="008B6A4B" w:rsidRPr="005D44C9" w:rsidRDefault="008B6A4B" w:rsidP="008B6A4B">
      <w:pPr>
        <w:jc w:val="both"/>
        <w:rPr>
          <w:rFonts w:ascii="Arial Narrow" w:hAnsi="Arial Narrow"/>
        </w:rPr>
      </w:pPr>
      <w:r w:rsidRPr="005D44C9">
        <w:rPr>
          <w:rFonts w:ascii="Arial Narrow" w:hAnsi="Arial Narrow"/>
          <w:color w:val="000000"/>
        </w:rPr>
        <w:t>3.  Przewodniczący Rady przedstawia Sejmowi i Senatowi corocznie, nie później niż do dnia 31 maja, sprawozdanie z działalności Rady w roku poprzednim.</w:t>
      </w:r>
    </w:p>
    <w:p w:rsidR="008B6A4B" w:rsidRPr="005D44C9" w:rsidRDefault="008B6A4B" w:rsidP="008B6A4B">
      <w:pPr>
        <w:jc w:val="both"/>
        <w:rPr>
          <w:rFonts w:ascii="Arial Narrow" w:hAnsi="Arial Narrow"/>
        </w:rPr>
      </w:pPr>
      <w:r w:rsidRPr="005D44C9">
        <w:rPr>
          <w:rFonts w:ascii="Arial Narrow" w:hAnsi="Arial Narrow"/>
          <w:color w:val="000000"/>
        </w:rPr>
        <w:t>4.  Kadencja przewodniczącego Rady trwa 1 rok.</w:t>
      </w:r>
    </w:p>
    <w:p w:rsidR="008B6A4B" w:rsidRPr="005D44C9" w:rsidRDefault="008B6A4B" w:rsidP="008B6A4B">
      <w:pPr>
        <w:jc w:val="both"/>
        <w:rPr>
          <w:rFonts w:ascii="Arial Narrow" w:hAnsi="Arial Narrow"/>
        </w:rPr>
      </w:pPr>
      <w:r w:rsidRPr="005D44C9">
        <w:rPr>
          <w:rFonts w:ascii="Arial Narrow" w:hAnsi="Arial Narrow"/>
          <w:color w:val="000000"/>
        </w:rPr>
        <w:t>5.  Przewodniczącym Rady jest naprzemiennie przedstawiciel strony pracowników i strony pracodawców, wskazany przez daną stronę i będący członkiem Rady, oraz strony rządowej, wskazany przez Prezesa Rady Ministrów spośród członków Rady Ministrów będących w składzie Rady.</w:t>
      </w:r>
    </w:p>
    <w:p w:rsidR="008B6A4B" w:rsidRPr="005D44C9" w:rsidRDefault="008B6A4B" w:rsidP="008B6A4B">
      <w:pPr>
        <w:jc w:val="both"/>
        <w:rPr>
          <w:rFonts w:ascii="Arial Narrow" w:hAnsi="Arial Narrow"/>
        </w:rPr>
      </w:pPr>
      <w:r w:rsidRPr="005D44C9">
        <w:rPr>
          <w:rFonts w:ascii="Arial Narrow" w:hAnsi="Arial Narrow"/>
          <w:color w:val="000000"/>
        </w:rPr>
        <w:t>6.  Wybór kolejności przewodniczenia Radzie uzgadniają strony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33.  [Posiedzenia Rady i Prezydium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Posiedzenia Rady oraz jej Prezydium odbywają się w zależności od potrzeb, nie rzadziej jednak niż raz na 2 miesiące.</w:t>
      </w:r>
    </w:p>
    <w:p w:rsidR="008B6A4B" w:rsidRPr="005D44C9" w:rsidRDefault="008B6A4B" w:rsidP="008B6A4B">
      <w:pPr>
        <w:jc w:val="both"/>
        <w:rPr>
          <w:rFonts w:ascii="Arial Narrow" w:hAnsi="Arial Narrow"/>
        </w:rPr>
      </w:pPr>
      <w:r w:rsidRPr="005D44C9">
        <w:rPr>
          <w:rFonts w:ascii="Arial Narrow" w:hAnsi="Arial Narrow"/>
          <w:color w:val="000000"/>
        </w:rPr>
        <w:t>2.  Rada, w drodze uchwały, może przekazać Prezydium Rady rozpatrzenie sprawy należącej do jej kompetencji, z wyjątkiem zadań, których realizacja przez Radę wynika z odrębnych ustaw.</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34.  [Stałe i doraźne zespoły problemowe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W ramach Rady tworzone są stałe lub doraźne zespoły problemowe.</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35.  [Jawność posiedzeń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Posiedzenia Rady są jawne.</w:t>
      </w:r>
    </w:p>
    <w:p w:rsidR="008B6A4B" w:rsidRPr="005D44C9" w:rsidRDefault="008B6A4B" w:rsidP="008B6A4B">
      <w:pPr>
        <w:jc w:val="both"/>
        <w:rPr>
          <w:rFonts w:ascii="Arial Narrow" w:hAnsi="Arial Narrow"/>
        </w:rPr>
      </w:pPr>
      <w:r w:rsidRPr="005D44C9">
        <w:rPr>
          <w:rFonts w:ascii="Arial Narrow" w:hAnsi="Arial Narrow"/>
          <w:color w:val="000000"/>
        </w:rPr>
        <w:t>2.  Z ważnych powodów Prezydium Rady może zdecydować o wyłączeniu jawności posiedzenia.</w:t>
      </w:r>
    </w:p>
    <w:p w:rsidR="008B6A4B" w:rsidRPr="005D44C9" w:rsidRDefault="008B6A4B" w:rsidP="008B6A4B">
      <w:pPr>
        <w:jc w:val="both"/>
        <w:rPr>
          <w:rFonts w:ascii="Arial Narrow" w:hAnsi="Arial Narrow"/>
        </w:rPr>
      </w:pPr>
      <w:r w:rsidRPr="005D44C9">
        <w:rPr>
          <w:rFonts w:ascii="Arial Narrow" w:hAnsi="Arial Narrow"/>
          <w:color w:val="000000"/>
        </w:rPr>
        <w:t>3.  Z posiedzenia Rady sporządza się komunikat.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36.  [Regulamin organizacyjny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Rada uchwala swój regulamin, określający:</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tryb i sposób pracy oraz tryb zwoływania posiedzeń Rady oraz Prezydium Rady;</w:t>
      </w:r>
    </w:p>
    <w:p w:rsidR="008B6A4B" w:rsidRPr="005D44C9" w:rsidRDefault="008B6A4B" w:rsidP="008B6A4B">
      <w:pPr>
        <w:jc w:val="both"/>
        <w:rPr>
          <w:rFonts w:ascii="Arial Narrow" w:hAnsi="Arial Narrow"/>
        </w:rPr>
      </w:pPr>
      <w:r w:rsidRPr="005D44C9">
        <w:rPr>
          <w:rFonts w:ascii="Arial Narrow" w:hAnsi="Arial Narrow"/>
          <w:color w:val="000000"/>
        </w:rPr>
        <w:t>2) tryb powoływania i sposób funkcjonowania zespołów problemowych, o których mowa w art. 34;</w:t>
      </w:r>
    </w:p>
    <w:p w:rsidR="008B6A4B" w:rsidRPr="005D44C9" w:rsidRDefault="008B6A4B" w:rsidP="008B6A4B">
      <w:pPr>
        <w:jc w:val="both"/>
        <w:rPr>
          <w:rFonts w:ascii="Arial Narrow" w:hAnsi="Arial Narrow"/>
        </w:rPr>
      </w:pPr>
      <w:r w:rsidRPr="005D44C9">
        <w:rPr>
          <w:rFonts w:ascii="Arial Narrow" w:hAnsi="Arial Narrow"/>
          <w:color w:val="000000"/>
        </w:rPr>
        <w:t>3) formę i sposób udostępniania komunikatu, o którym mowa w art. 35 ust. 3;</w:t>
      </w:r>
    </w:p>
    <w:p w:rsidR="008B6A4B" w:rsidRPr="005D44C9" w:rsidRDefault="008B6A4B" w:rsidP="008B6A4B">
      <w:pPr>
        <w:jc w:val="both"/>
        <w:rPr>
          <w:rFonts w:ascii="Arial Narrow" w:hAnsi="Arial Narrow"/>
        </w:rPr>
      </w:pPr>
      <w:r w:rsidRPr="005D44C9">
        <w:rPr>
          <w:rFonts w:ascii="Arial Narrow" w:hAnsi="Arial Narrow"/>
          <w:color w:val="000000"/>
        </w:rPr>
        <w:t>4) sposób informowania o przebiegu posiedzeń Rady;</w:t>
      </w:r>
    </w:p>
    <w:p w:rsidR="008B6A4B" w:rsidRPr="005D44C9" w:rsidRDefault="008B6A4B" w:rsidP="008B6A4B">
      <w:pPr>
        <w:jc w:val="both"/>
        <w:rPr>
          <w:rFonts w:ascii="Arial Narrow" w:hAnsi="Arial Narrow"/>
        </w:rPr>
      </w:pPr>
      <w:r w:rsidRPr="005D44C9">
        <w:rPr>
          <w:rFonts w:ascii="Arial Narrow" w:hAnsi="Arial Narrow"/>
          <w:color w:val="000000"/>
        </w:rPr>
        <w:t>5) sposób zapraszania do udziału w pracach Rady przedstawicieli z głosem doradczym;</w:t>
      </w:r>
    </w:p>
    <w:p w:rsidR="008B6A4B" w:rsidRPr="005D44C9" w:rsidRDefault="008B6A4B" w:rsidP="008B6A4B">
      <w:pPr>
        <w:jc w:val="both"/>
        <w:rPr>
          <w:rFonts w:ascii="Arial Narrow" w:hAnsi="Arial Narrow"/>
        </w:rPr>
      </w:pPr>
      <w:r w:rsidRPr="005D44C9">
        <w:rPr>
          <w:rFonts w:ascii="Arial Narrow" w:hAnsi="Arial Narrow"/>
          <w:color w:val="000000"/>
        </w:rPr>
        <w:t>6) tryb powoływania i zadania sekretarzy Prezydium Rady;</w:t>
      </w:r>
    </w:p>
    <w:p w:rsidR="008B6A4B" w:rsidRPr="005D44C9" w:rsidRDefault="008B6A4B" w:rsidP="008B6A4B">
      <w:pPr>
        <w:jc w:val="both"/>
        <w:rPr>
          <w:rFonts w:ascii="Arial Narrow" w:hAnsi="Arial Narrow"/>
        </w:rPr>
      </w:pPr>
      <w:r w:rsidRPr="005D44C9">
        <w:rPr>
          <w:rFonts w:ascii="Arial Narrow" w:hAnsi="Arial Narrow"/>
          <w:color w:val="000000"/>
        </w:rPr>
        <w:t>7) organizację, sposób działania i tryb pracy Biura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37.  [Biuro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Tworzy się Biuro Rady Dialogu Społecznego, zapewniające obsługę techniczną, organizacyjną i kancelaryjno-biurową oraz ekspercką Rady, zwane dalej "Biurem".</w:t>
      </w:r>
    </w:p>
    <w:p w:rsidR="008B6A4B" w:rsidRPr="005D44C9" w:rsidRDefault="008B6A4B" w:rsidP="008B6A4B">
      <w:pPr>
        <w:jc w:val="both"/>
        <w:rPr>
          <w:rFonts w:ascii="Arial Narrow" w:hAnsi="Arial Narrow"/>
        </w:rPr>
      </w:pPr>
      <w:r w:rsidRPr="005D44C9">
        <w:rPr>
          <w:rFonts w:ascii="Arial Narrow" w:hAnsi="Arial Narrow"/>
          <w:color w:val="000000"/>
        </w:rPr>
        <w:t>2.  Biuro jest wydzieloną komórką organizacyjną państwowej jednostki budżetowej, podległej ministrowi właściwemu do spraw pracy.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38.  [Kierowanie pracami Biura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Pracami Biura kieruje dyrektor Biura.</w:t>
      </w:r>
    </w:p>
    <w:p w:rsidR="008B6A4B" w:rsidRPr="005D44C9" w:rsidRDefault="008B6A4B" w:rsidP="008B6A4B">
      <w:pPr>
        <w:jc w:val="both"/>
        <w:rPr>
          <w:rFonts w:ascii="Arial Narrow" w:hAnsi="Arial Narrow"/>
        </w:rPr>
      </w:pPr>
      <w:r w:rsidRPr="005D44C9">
        <w:rPr>
          <w:rFonts w:ascii="Arial Narrow" w:hAnsi="Arial Narrow"/>
          <w:color w:val="000000"/>
        </w:rPr>
        <w:t>2.  Dyrektora Biura powołuje minister właściwy do spraw pracy na wniosek Rady.</w:t>
      </w:r>
    </w:p>
    <w:p w:rsidR="008B6A4B" w:rsidRPr="005D44C9" w:rsidRDefault="008B6A4B" w:rsidP="008B6A4B">
      <w:pPr>
        <w:jc w:val="both"/>
        <w:rPr>
          <w:rFonts w:ascii="Arial Narrow" w:hAnsi="Arial Narrow"/>
        </w:rPr>
      </w:pPr>
      <w:r w:rsidRPr="005D44C9">
        <w:rPr>
          <w:rFonts w:ascii="Arial Narrow" w:hAnsi="Arial Narrow"/>
          <w:color w:val="000000"/>
        </w:rPr>
        <w:t>3.  Minister właściwy do spraw pracy odwołuje dyrektora Biura na wspólny wniosek co najmniej dwóch stron Rady.</w:t>
      </w:r>
    </w:p>
    <w:p w:rsidR="008B6A4B" w:rsidRPr="005D44C9" w:rsidRDefault="008B6A4B" w:rsidP="008B6A4B">
      <w:pPr>
        <w:jc w:val="both"/>
        <w:rPr>
          <w:rFonts w:ascii="Arial Narrow" w:hAnsi="Arial Narrow"/>
        </w:rPr>
      </w:pPr>
      <w:r w:rsidRPr="005D44C9">
        <w:rPr>
          <w:rFonts w:ascii="Arial Narrow" w:hAnsi="Arial Narrow"/>
          <w:color w:val="000000"/>
        </w:rPr>
        <w:t>4.  Dyrektor Biura, w zakresie obowiązków związanych z realizacją zadań Rady, Prezydium i zespołów problemowych, o których mowa w art. 34, podlega przewodniczącemu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39.  [Finansowanie funkcjonowania Rady i Biura Rady]</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Wydatki związane z funkcjonowaniem Rady i Biura są pokrywane z budżetu państwa z części 31 - Praca, w ramach wyodrębnionego rozdziału klasyfikacji budżetowej.</w:t>
      </w:r>
    </w:p>
    <w:p w:rsidR="008B6A4B" w:rsidRPr="005D44C9" w:rsidRDefault="008B6A4B" w:rsidP="008B6A4B">
      <w:pPr>
        <w:jc w:val="both"/>
        <w:rPr>
          <w:rFonts w:ascii="Arial Narrow" w:hAnsi="Arial Narrow"/>
        </w:rPr>
      </w:pPr>
      <w:r w:rsidRPr="005D44C9">
        <w:rPr>
          <w:rFonts w:ascii="Arial Narrow" w:hAnsi="Arial Narrow"/>
          <w:color w:val="000000"/>
        </w:rPr>
        <w:t>2.  Projekt planu finansowego Biura jest przygotowywany przez dyrektora Biura i podlega zatwierdzeniu przez Radę.</w:t>
      </w:r>
    </w:p>
    <w:p w:rsidR="008B6A4B" w:rsidRPr="005D44C9" w:rsidRDefault="008B6A4B" w:rsidP="008B6A4B">
      <w:pPr>
        <w:jc w:val="both"/>
        <w:rPr>
          <w:rFonts w:ascii="Arial Narrow" w:hAnsi="Arial Narrow"/>
        </w:rPr>
      </w:pPr>
      <w:r w:rsidRPr="005D44C9">
        <w:rPr>
          <w:rFonts w:ascii="Arial Narrow" w:hAnsi="Arial Narrow"/>
          <w:color w:val="000000"/>
        </w:rPr>
        <w:t>3.  Wydatki, o których mowa w ust. 1, są ujmowane w planie finansowym jednostki, o której mowa w art. 37 ust. 2.</w:t>
      </w:r>
    </w:p>
    <w:p w:rsidR="008B6A4B" w:rsidRPr="005D44C9" w:rsidRDefault="008B6A4B" w:rsidP="008B6A4B">
      <w:pPr>
        <w:jc w:val="both"/>
        <w:rPr>
          <w:rFonts w:ascii="Arial Narrow" w:hAnsi="Arial Narrow"/>
        </w:rPr>
      </w:pPr>
      <w:r w:rsidRPr="005D44C9">
        <w:rPr>
          <w:rFonts w:ascii="Arial Narrow" w:hAnsi="Arial Narrow"/>
          <w:color w:val="000000"/>
        </w:rPr>
        <w:t>4.  W terminie do dnia 31 stycznia każdego roku dyrektor Biura przedstawia Radzie sprawozdanie z wykonania planu finansowego Biura za rok poprzedni.</w:t>
      </w:r>
    </w:p>
    <w:p w:rsidR="008B6A4B" w:rsidRPr="005D44C9" w:rsidRDefault="008B6A4B" w:rsidP="008B6A4B">
      <w:pPr>
        <w:jc w:val="both"/>
        <w:rPr>
          <w:rFonts w:ascii="Arial Narrow" w:hAnsi="Arial Narrow"/>
        </w:rPr>
      </w:pPr>
      <w:r w:rsidRPr="005D44C9">
        <w:rPr>
          <w:rFonts w:ascii="Arial Narrow" w:hAnsi="Arial Narrow"/>
          <w:color w:val="000000"/>
        </w:rPr>
        <w:t>5.  Rada zatwierdza sprawozdanie w terminie do końca lutego danego roku.</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40.  [Kompetencje ministra właściwego ds. pracy w zakresie koordynacji prac strony rządowej w Radzie]</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Prace strony rządowej w Radzie koordynuje minister właściwy do spraw pracy.</w:t>
      </w:r>
    </w:p>
    <w:p w:rsidR="008B6A4B" w:rsidRPr="005D44C9" w:rsidRDefault="008B6A4B" w:rsidP="008B6A4B">
      <w:pPr>
        <w:jc w:val="both"/>
        <w:rPr>
          <w:rFonts w:ascii="Arial Narrow" w:hAnsi="Arial Narrow"/>
        </w:rPr>
      </w:pPr>
      <w:r w:rsidRPr="005D44C9">
        <w:rPr>
          <w:rFonts w:ascii="Arial Narrow" w:hAnsi="Arial Narrow"/>
          <w:color w:val="000000"/>
        </w:rPr>
        <w:t>2.  Minister właściwy do spraw pracy i urząd go obsługujący współpracuje z Radą i wojewódzkimi radami dialogu społecznego, o których mowa w art. 41 ust. 1, oraz przedstawia Radzie informacje o działaniach i inicjatywach strony rządowej.</w:t>
      </w:r>
    </w:p>
    <w:p w:rsidR="008B6A4B" w:rsidRDefault="008B6A4B" w:rsidP="008B6A4B">
      <w:pPr>
        <w:jc w:val="both"/>
        <w:rPr>
          <w:rFonts w:ascii="Arial Narrow" w:hAnsi="Arial Narrow"/>
          <w:color w:val="000000"/>
        </w:rPr>
      </w:pPr>
      <w:r w:rsidRPr="005D44C9">
        <w:rPr>
          <w:rFonts w:ascii="Arial Narrow" w:hAnsi="Arial Narrow"/>
          <w:color w:val="000000"/>
        </w:rPr>
        <w:t>3.  Minister właściwy do spraw pracy, na wniosek strony pracowników i strony pracodawców Rady, powołuje - niezależne od Rady - zespoły, dla prowadzenia branżowego dialogu społecznego.</w:t>
      </w:r>
    </w:p>
    <w:p w:rsidR="008B6A4B" w:rsidRDefault="008B6A4B" w:rsidP="008B6A4B">
      <w:pPr>
        <w:jc w:val="both"/>
        <w:rPr>
          <w:rFonts w:ascii="Arial Narrow" w:hAnsi="Arial Narrow"/>
          <w:color w:val="000000"/>
        </w:rPr>
      </w:pP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Rozdział  4</w:t>
      </w: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Wojewódzkie rady dialogu społecznego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41.  [Zasady tworzenia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województwach mogą być tworzone wojewódzkie rady dialogu społecznego, zwane dalej "WRDS".</w:t>
      </w:r>
    </w:p>
    <w:p w:rsidR="008B6A4B" w:rsidRPr="005D44C9" w:rsidRDefault="008B6A4B" w:rsidP="008B6A4B">
      <w:pPr>
        <w:jc w:val="both"/>
        <w:rPr>
          <w:rFonts w:ascii="Arial Narrow" w:hAnsi="Arial Narrow"/>
        </w:rPr>
      </w:pPr>
      <w:r w:rsidRPr="005D44C9">
        <w:rPr>
          <w:rFonts w:ascii="Arial Narrow" w:hAnsi="Arial Narrow"/>
          <w:color w:val="000000"/>
        </w:rPr>
        <w:t>2.  O utworzeniu WRDS postanawia marszałek województwa na wspólny wniosek co najmniej jednej z organizacji, o których mowa w art. 23 ust. 1, oraz co najmniej jednej z organizacji, o których mowa w art. 24 ust. 1.</w:t>
      </w:r>
    </w:p>
    <w:p w:rsidR="008B6A4B" w:rsidRPr="005D44C9" w:rsidRDefault="008B6A4B" w:rsidP="008B6A4B">
      <w:pPr>
        <w:jc w:val="both"/>
        <w:rPr>
          <w:rFonts w:ascii="Arial Narrow" w:hAnsi="Arial Narrow"/>
        </w:rPr>
      </w:pPr>
      <w:r w:rsidRPr="005D44C9">
        <w:rPr>
          <w:rFonts w:ascii="Arial Narrow" w:hAnsi="Arial Narrow"/>
          <w:color w:val="000000"/>
        </w:rPr>
        <w:t>3.  Marszałek postanawia o likwidacji WRDS, jeżeli o odwołanie swoich przedstawicieli z jej składu wystąpią wszystkie z organizacji, o których mowa w art. 23 ust. 1, lub wszystkie z organizacji, o których mowa w art. 24 ust. 1.</w:t>
      </w:r>
    </w:p>
    <w:p w:rsidR="008B6A4B" w:rsidRPr="005D44C9" w:rsidRDefault="008B6A4B" w:rsidP="008B6A4B">
      <w:pPr>
        <w:jc w:val="both"/>
        <w:rPr>
          <w:rFonts w:ascii="Arial Narrow" w:hAnsi="Arial Narrow"/>
        </w:rPr>
      </w:pPr>
      <w:r w:rsidRPr="005D44C9">
        <w:rPr>
          <w:rFonts w:ascii="Arial Narrow" w:hAnsi="Arial Narrow"/>
          <w:color w:val="000000"/>
        </w:rPr>
        <w:t>4.  Tworzenie oraz zapewnienie funkcjonowania WRDS jest zadaniem z zakresu administracji rządowej, zleconym marszałkowi województwa, finansowanym w drodze dotacji celowej.</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42.  [Właściwości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Do właściwości WRDS należy:</w:t>
      </w:r>
    </w:p>
    <w:p w:rsidR="008B6A4B" w:rsidRPr="005D44C9" w:rsidRDefault="008B6A4B" w:rsidP="008B6A4B">
      <w:pPr>
        <w:jc w:val="both"/>
        <w:rPr>
          <w:rFonts w:ascii="Arial Narrow" w:hAnsi="Arial Narrow"/>
        </w:rPr>
      </w:pPr>
      <w:r w:rsidRPr="005D44C9">
        <w:rPr>
          <w:rFonts w:ascii="Arial Narrow" w:hAnsi="Arial Narrow"/>
          <w:color w:val="000000"/>
        </w:rPr>
        <w:t>1) wyrażanie opinii i stanowisk:</w:t>
      </w:r>
    </w:p>
    <w:p w:rsidR="008B6A4B" w:rsidRPr="005D44C9" w:rsidRDefault="008B6A4B" w:rsidP="008B6A4B">
      <w:pPr>
        <w:jc w:val="both"/>
        <w:rPr>
          <w:rFonts w:ascii="Arial Narrow" w:hAnsi="Arial Narrow"/>
        </w:rPr>
      </w:pPr>
      <w:r w:rsidRPr="005D44C9">
        <w:rPr>
          <w:rFonts w:ascii="Arial Narrow" w:hAnsi="Arial Narrow"/>
          <w:color w:val="000000"/>
        </w:rPr>
        <w:t>a) w sprawach objętych zakresem zadań związków zawodowych lub organizacji pracodawców będących w kompetencji administracji rządowej i samorządowej z terenu województwa,</w:t>
      </w:r>
    </w:p>
    <w:p w:rsidR="008B6A4B" w:rsidRPr="005D44C9" w:rsidRDefault="008B6A4B" w:rsidP="008B6A4B">
      <w:pPr>
        <w:jc w:val="both"/>
        <w:rPr>
          <w:rFonts w:ascii="Arial Narrow" w:hAnsi="Arial Narrow"/>
        </w:rPr>
      </w:pPr>
      <w:r w:rsidRPr="005D44C9">
        <w:rPr>
          <w:rFonts w:ascii="Arial Narrow" w:hAnsi="Arial Narrow"/>
          <w:color w:val="000000"/>
        </w:rPr>
        <w:t>b) w sprawach, o których mowa w art. 11 ust. 2;</w:t>
      </w:r>
    </w:p>
    <w:p w:rsidR="008B6A4B" w:rsidRPr="005D44C9" w:rsidRDefault="008B6A4B" w:rsidP="008B6A4B">
      <w:pPr>
        <w:jc w:val="both"/>
        <w:rPr>
          <w:rFonts w:ascii="Arial Narrow" w:hAnsi="Arial Narrow"/>
        </w:rPr>
      </w:pPr>
      <w:r w:rsidRPr="005D44C9">
        <w:rPr>
          <w:rFonts w:ascii="Arial Narrow" w:hAnsi="Arial Narrow"/>
          <w:color w:val="000000"/>
        </w:rPr>
        <w:t>2) wykonywanie innych zadań wynikających z odrębnych ustaw.</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Marszałek województwa przedstawia stronie pracowników i stronie pracodawców WRDS do zaopiniowania projekty strategii rozwoju województwa i programów w zakresie objętym zadaniami związków zawodowych i organizacji pracodawców oraz sprawozdania z ich realizacji.</w:t>
      </w:r>
    </w:p>
    <w:p w:rsidR="008B6A4B" w:rsidRPr="005D44C9" w:rsidRDefault="008B6A4B" w:rsidP="008B6A4B">
      <w:pPr>
        <w:jc w:val="both"/>
        <w:rPr>
          <w:rFonts w:ascii="Arial Narrow" w:hAnsi="Arial Narrow"/>
        </w:rPr>
      </w:pPr>
      <w:r w:rsidRPr="005D44C9">
        <w:rPr>
          <w:rFonts w:ascii="Arial Narrow" w:hAnsi="Arial Narrow"/>
          <w:color w:val="000000"/>
        </w:rPr>
        <w:t>3.  Wyrażenie opinii, o których mowa w ust. 1 i 2, wymaga zgody strony pracowników i strony pracodawców WRDS. Jeżeli strona pracowników i strona pracodawców WRDS nie uzgodni wspólnej opinii, każdej z organizacji, o których mowa w art. 23 ust. 1 i art. 24 ust. 1, wchodzących w skład WRDS, przysługuje prawo wyrażenia stanowiska w sprawie podlegającej opiniowaniu.</w:t>
      </w:r>
    </w:p>
    <w:p w:rsidR="008B6A4B" w:rsidRPr="005D44C9" w:rsidRDefault="008B6A4B" w:rsidP="008B6A4B">
      <w:pPr>
        <w:jc w:val="both"/>
        <w:rPr>
          <w:rFonts w:ascii="Arial Narrow" w:hAnsi="Arial Narrow"/>
        </w:rPr>
      </w:pPr>
      <w:r w:rsidRPr="005D44C9">
        <w:rPr>
          <w:rFonts w:ascii="Arial Narrow" w:hAnsi="Arial Narrow"/>
          <w:color w:val="000000"/>
        </w:rPr>
        <w:t>4.  Opinię lub stanowiska w sprawie, o której mowa w ust. 1 pkt 1 lit. b, WRDS przekazuje Prezydium Rady.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43.  [Zawieranie porozumień przez strony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Strony WRDS mogą wspólnie zawierać porozumienia.</w:t>
      </w:r>
    </w:p>
    <w:p w:rsidR="008B6A4B" w:rsidRPr="005D44C9" w:rsidRDefault="008B6A4B" w:rsidP="008B6A4B">
      <w:pPr>
        <w:jc w:val="both"/>
        <w:rPr>
          <w:rFonts w:ascii="Arial Narrow" w:hAnsi="Arial Narrow"/>
        </w:rPr>
      </w:pPr>
      <w:r w:rsidRPr="005D44C9">
        <w:rPr>
          <w:rFonts w:ascii="Arial Narrow" w:hAnsi="Arial Narrow"/>
          <w:color w:val="000000"/>
        </w:rPr>
        <w:t>2.  Przedmiotem porozumień mogą być wzajemne zobowiązania stron w sprawach objętych zakresem ich działania. Przepis art. 3 ust. 3 stosuje się odpowiednio.</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44.  [Kompetencje WRDS w zakresie rozpatrywania spraw społecznych i gospodarczych]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WRDS może rozpatrywać sprawy społeczne lub gospodarcze powodujące konflikty między pracodawcami i pracownikami, jeżeli uzna te sprawy za istotne dla zachowania pokoju społecznego.</w:t>
      </w:r>
    </w:p>
    <w:p w:rsidR="008B6A4B" w:rsidRPr="005D44C9" w:rsidRDefault="008B6A4B" w:rsidP="008B6A4B">
      <w:pPr>
        <w:jc w:val="both"/>
        <w:rPr>
          <w:rFonts w:ascii="Arial Narrow" w:hAnsi="Arial Narrow"/>
        </w:rPr>
      </w:pPr>
      <w:r w:rsidRPr="005D44C9">
        <w:rPr>
          <w:rFonts w:ascii="Arial Narrow" w:hAnsi="Arial Narrow"/>
          <w:color w:val="000000"/>
        </w:rPr>
        <w:t>2.  Sprawy, o których mowa w ust. 1, mogą być na piśmie przedstawiane WRDS przez każdą z jej stron, związki zawodowe i organizacje pracodawców niewchodzące w skład WRDS, organy administracji publicznej oraz strony, których konflikt dotyczy.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45.  [Kompetencje WRDS w zakresie wyznaczania osoby z misją dobrej woli]</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W sprawach, o których mowa w art. 44 ust. 1, WRDS wyraża opinię lub podejmuje uchwałę o konieczności wyznaczenia osoby z misją dobrej woli, którą będzie osoba z listy mediatorów, o której mowa w </w:t>
      </w:r>
      <w:r w:rsidRPr="005D44C9">
        <w:rPr>
          <w:rFonts w:ascii="Arial Narrow" w:hAnsi="Arial Narrow"/>
          <w:color w:val="1B1B1B"/>
        </w:rPr>
        <w:t>art. 11 ust. 1</w:t>
      </w:r>
      <w:r w:rsidRPr="005D44C9">
        <w:rPr>
          <w:rFonts w:ascii="Arial Narrow" w:hAnsi="Arial Narrow"/>
          <w:color w:val="000000"/>
        </w:rPr>
        <w:t xml:space="preserve"> ustawy z dnia 23 maja 1991 r. o rozwiązywaniu sporów zbiorowych (Dz. U. z 2015 r. poz. 295 i 1240), z zastrzeżeniem ust. 2.</w:t>
      </w:r>
    </w:p>
    <w:p w:rsidR="008B6A4B" w:rsidRPr="005D44C9" w:rsidRDefault="008B6A4B" w:rsidP="008B6A4B">
      <w:pPr>
        <w:jc w:val="both"/>
        <w:rPr>
          <w:rFonts w:ascii="Arial Narrow" w:hAnsi="Arial Narrow"/>
        </w:rPr>
      </w:pPr>
      <w:r w:rsidRPr="005D44C9">
        <w:rPr>
          <w:rFonts w:ascii="Arial Narrow" w:hAnsi="Arial Narrow"/>
          <w:color w:val="000000"/>
        </w:rPr>
        <w:t>2.  W szczególnych przypadkach, jeżeli wymaga tego interes społeczny, przewodniczący WRDS może samodzielnie zadecydować o konieczności wyznaczenia osoby z misją dobrej woli.</w:t>
      </w:r>
    </w:p>
    <w:p w:rsidR="008B6A4B" w:rsidRPr="005D44C9" w:rsidRDefault="008B6A4B" w:rsidP="008B6A4B">
      <w:pPr>
        <w:jc w:val="both"/>
        <w:rPr>
          <w:rFonts w:ascii="Arial Narrow" w:hAnsi="Arial Narrow"/>
        </w:rPr>
      </w:pPr>
      <w:r w:rsidRPr="005D44C9">
        <w:rPr>
          <w:rFonts w:ascii="Arial Narrow" w:hAnsi="Arial Narrow"/>
          <w:color w:val="000000"/>
        </w:rPr>
        <w:t>3.  Z wnioskiem do ministra właściwego do spraw pracy o wyznaczenie osoby z misją dobrej woli występuje przewodniczący WRDS.</w:t>
      </w:r>
    </w:p>
    <w:p w:rsidR="008B6A4B" w:rsidRPr="005D44C9" w:rsidRDefault="008B6A4B" w:rsidP="008B6A4B">
      <w:pPr>
        <w:jc w:val="both"/>
        <w:rPr>
          <w:rFonts w:ascii="Arial Narrow" w:hAnsi="Arial Narrow"/>
        </w:rPr>
      </w:pPr>
      <w:r w:rsidRPr="005D44C9">
        <w:rPr>
          <w:rFonts w:ascii="Arial Narrow" w:hAnsi="Arial Narrow"/>
          <w:color w:val="000000"/>
        </w:rPr>
        <w:t>4.  Osoba z misją dobrej woli pomaga stronom, których konflikt dotyczy, w jego rozwiązaniu. Jeżeli nie jest możliwe rozwiązanie konfliktu, jego strony lub osoba z misją dobrej woli występują do WRDS o wyrażenie przez nią opinii.</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46.  [Uprawnienia osoby powołanej do prowadzenia misji dobrej woli]</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Osobie z misją dobrej woli na czas prowadzenia misji dobrej woli przysługuje zwolnienie od pracy.</w:t>
      </w:r>
    </w:p>
    <w:p w:rsidR="008B6A4B" w:rsidRPr="005D44C9" w:rsidRDefault="008B6A4B" w:rsidP="008B6A4B">
      <w:pPr>
        <w:jc w:val="both"/>
        <w:rPr>
          <w:rFonts w:ascii="Arial Narrow" w:hAnsi="Arial Narrow"/>
        </w:rPr>
      </w:pPr>
      <w:r w:rsidRPr="005D44C9">
        <w:rPr>
          <w:rFonts w:ascii="Arial Narrow" w:hAnsi="Arial Narrow"/>
          <w:color w:val="000000"/>
        </w:rPr>
        <w:t>2.  Osobie z misją dobrej woli przysługuje wynagrodzenie oraz zwrot poniesionych przez nią kosztów przejazdu i zakwaterowania określone w umowie zawartej przez tę osobę z wojewodą. Wynagrodzenie to nie może być wyższe od wynagrodzenia przewidzianego dla mediatorów z listy mediatorów, określonego zgodnie z przepisami wydanymi na podstawie art. 11 ust. 3 ustawy z dnia 23 maja 1991 r. o rozwiązywaniu sporów zbiorowych.</w:t>
      </w:r>
    </w:p>
    <w:p w:rsidR="008B6A4B" w:rsidRPr="005D44C9" w:rsidRDefault="008B6A4B" w:rsidP="008B6A4B">
      <w:pPr>
        <w:jc w:val="both"/>
        <w:rPr>
          <w:rFonts w:ascii="Arial Narrow" w:hAnsi="Arial Narrow"/>
        </w:rPr>
      </w:pPr>
      <w:r w:rsidRPr="005D44C9">
        <w:rPr>
          <w:rFonts w:ascii="Arial Narrow" w:hAnsi="Arial Narrow"/>
          <w:color w:val="000000"/>
        </w:rPr>
        <w:t>3.  Wynagrodzenie i koszty, o których mowa w ust. 2, są finansowane w ramach dotacji celowej, o której mowa w art. 41 ust. 4.</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47.  [Skład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 skład WRDS wchodzą:</w:t>
      </w:r>
    </w:p>
    <w:p w:rsidR="008B6A4B" w:rsidRPr="005D44C9" w:rsidRDefault="008B6A4B" w:rsidP="008B6A4B">
      <w:pPr>
        <w:jc w:val="both"/>
        <w:rPr>
          <w:rFonts w:ascii="Arial Narrow" w:hAnsi="Arial Narrow"/>
        </w:rPr>
      </w:pPr>
      <w:r w:rsidRPr="005D44C9">
        <w:rPr>
          <w:rFonts w:ascii="Arial Narrow" w:hAnsi="Arial Narrow"/>
          <w:color w:val="000000"/>
        </w:rPr>
        <w:t>1) marszałek województwa oraz dwie wskazane przez niego osoby spośród przedstawicieli innych jednostek samorządu terytorialnego albo organizacji zrzeszających samorządy - jako przedstawiciele strony samorządowej;</w:t>
      </w:r>
    </w:p>
    <w:p w:rsidR="008B6A4B" w:rsidRPr="005D44C9" w:rsidRDefault="008B6A4B" w:rsidP="008B6A4B">
      <w:pPr>
        <w:jc w:val="both"/>
        <w:rPr>
          <w:rFonts w:ascii="Arial Narrow" w:hAnsi="Arial Narrow"/>
        </w:rPr>
      </w:pPr>
      <w:r w:rsidRPr="005D44C9">
        <w:rPr>
          <w:rFonts w:ascii="Arial Narrow" w:hAnsi="Arial Narrow"/>
          <w:color w:val="000000"/>
        </w:rPr>
        <w:t>2) przedstawiciele organizacji, o których mowa w art. 23 ust. 1 - jako przedstawiciele strony pracowników;</w:t>
      </w:r>
    </w:p>
    <w:p w:rsidR="008B6A4B" w:rsidRPr="005D44C9" w:rsidRDefault="008B6A4B" w:rsidP="008B6A4B">
      <w:pPr>
        <w:jc w:val="both"/>
        <w:rPr>
          <w:rFonts w:ascii="Arial Narrow" w:hAnsi="Arial Narrow"/>
        </w:rPr>
      </w:pPr>
      <w:r w:rsidRPr="005D44C9">
        <w:rPr>
          <w:rFonts w:ascii="Arial Narrow" w:hAnsi="Arial Narrow"/>
          <w:color w:val="000000"/>
        </w:rPr>
        <w:lastRenderedPageBreak/>
        <w:t>3) przedstawiciele organizacji, o których mowa w art. 24 ust. 1 - jako przedstawiciele strony pracodawców;</w:t>
      </w:r>
    </w:p>
    <w:p w:rsidR="008B6A4B" w:rsidRPr="005D44C9" w:rsidRDefault="008B6A4B" w:rsidP="008B6A4B">
      <w:pPr>
        <w:jc w:val="both"/>
        <w:rPr>
          <w:rFonts w:ascii="Arial Narrow" w:hAnsi="Arial Narrow"/>
        </w:rPr>
      </w:pPr>
      <w:r w:rsidRPr="005D44C9">
        <w:rPr>
          <w:rFonts w:ascii="Arial Narrow" w:hAnsi="Arial Narrow"/>
          <w:color w:val="000000"/>
        </w:rPr>
        <w:t>4) wojewoda oraz dwie wskazane przez niego osoby - jako przedstawiciele strony rządowej.</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WRDS może zapraszać do udziału w posiedzeniach przedstawicieli powiatów i gmin z terenu województwa.</w:t>
      </w:r>
    </w:p>
    <w:p w:rsidR="008B6A4B" w:rsidRPr="005D44C9" w:rsidRDefault="008B6A4B" w:rsidP="008B6A4B">
      <w:pPr>
        <w:jc w:val="both"/>
        <w:rPr>
          <w:rFonts w:ascii="Arial Narrow" w:hAnsi="Arial Narrow"/>
        </w:rPr>
      </w:pPr>
      <w:r w:rsidRPr="005D44C9">
        <w:rPr>
          <w:rFonts w:ascii="Arial Narrow" w:hAnsi="Arial Narrow"/>
          <w:color w:val="000000"/>
        </w:rPr>
        <w:t>3.  Liczbę przedstawicieli każdej z organizacji, o których mowa w ust. 1 pkt 2 i 3, wchodzących w skład WRDS ustalają wspólnie strony pracowników i strony pracodawców w drodze uchwały.</w:t>
      </w:r>
    </w:p>
    <w:p w:rsidR="008B6A4B" w:rsidRPr="005D44C9" w:rsidRDefault="008B6A4B" w:rsidP="008B6A4B">
      <w:pPr>
        <w:jc w:val="both"/>
        <w:rPr>
          <w:rFonts w:ascii="Arial Narrow" w:hAnsi="Arial Narrow"/>
        </w:rPr>
      </w:pPr>
      <w:r w:rsidRPr="005D44C9">
        <w:rPr>
          <w:rFonts w:ascii="Arial Narrow" w:hAnsi="Arial Narrow"/>
          <w:color w:val="000000"/>
        </w:rPr>
        <w:t>4.  Członków WRDS powołuje i odwołuje marszałek danego województwa, na wniosek organizacji i instytucji, o których mowa w ust. 1.</w:t>
      </w:r>
    </w:p>
    <w:p w:rsidR="008B6A4B" w:rsidRPr="005D44C9" w:rsidRDefault="008B6A4B" w:rsidP="008B6A4B">
      <w:pPr>
        <w:jc w:val="both"/>
        <w:rPr>
          <w:rFonts w:ascii="Arial Narrow" w:hAnsi="Arial Narrow"/>
        </w:rPr>
      </w:pPr>
      <w:r w:rsidRPr="005D44C9">
        <w:rPr>
          <w:rFonts w:ascii="Arial Narrow" w:hAnsi="Arial Narrow"/>
          <w:color w:val="000000"/>
        </w:rPr>
        <w:t>5.  Szczegółowy tryb działania WRDS określa regulamin WRDS.</w:t>
      </w:r>
    </w:p>
    <w:p w:rsidR="008B6A4B" w:rsidRDefault="008B6A4B" w:rsidP="008B6A4B">
      <w:pPr>
        <w:jc w:val="both"/>
        <w:rPr>
          <w:rFonts w:ascii="Arial Narrow" w:hAnsi="Arial Narrow"/>
        </w:rPr>
      </w:pPr>
      <w:r w:rsidRPr="005D44C9">
        <w:rPr>
          <w:rFonts w:ascii="Arial Narrow" w:hAnsi="Arial Narrow"/>
          <w:color w:val="000000"/>
        </w:rPr>
        <w:t>6.  Obsługę WRDS zapewnia biuro wojewódzkiej rady dialogu społecznego, będące komórką organizacyjną urzędu obsługującego marszałka województwa.</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48.  [Posiedzenia plenarne WRDS]</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WRDS obraduje na posiedzeniach plenarnych.</w:t>
      </w:r>
    </w:p>
    <w:p w:rsidR="008B6A4B" w:rsidRPr="005D44C9" w:rsidRDefault="008B6A4B" w:rsidP="008B6A4B">
      <w:pPr>
        <w:jc w:val="both"/>
        <w:rPr>
          <w:rFonts w:ascii="Arial Narrow" w:hAnsi="Arial Narrow"/>
        </w:rPr>
      </w:pPr>
      <w:r w:rsidRPr="005D44C9">
        <w:rPr>
          <w:rFonts w:ascii="Arial Narrow" w:hAnsi="Arial Narrow"/>
          <w:color w:val="000000"/>
        </w:rPr>
        <w:t>2.  Pierwsze posiedzenie WRDS zwołuje marszałek województwa nie później niż w terminie 3 miesięcy od złożenia wniosku, o którym mowa w art. 41 ust. 2.</w:t>
      </w:r>
    </w:p>
    <w:p w:rsidR="008B6A4B" w:rsidRPr="005D44C9" w:rsidRDefault="008B6A4B" w:rsidP="008B6A4B">
      <w:pPr>
        <w:jc w:val="both"/>
        <w:rPr>
          <w:rFonts w:ascii="Arial Narrow" w:hAnsi="Arial Narrow"/>
        </w:rPr>
      </w:pPr>
      <w:r w:rsidRPr="005D44C9">
        <w:rPr>
          <w:rFonts w:ascii="Arial Narrow" w:hAnsi="Arial Narrow"/>
          <w:color w:val="000000"/>
        </w:rPr>
        <w:t>3.  Posiedzenia WRDS odbywają się w zależności od potrzeb, nie rzadziej niż raz na trzy miesiące.</w:t>
      </w:r>
    </w:p>
    <w:p w:rsidR="008B6A4B" w:rsidRPr="005D44C9" w:rsidRDefault="008B6A4B" w:rsidP="008B6A4B">
      <w:pPr>
        <w:jc w:val="both"/>
        <w:rPr>
          <w:rFonts w:ascii="Arial Narrow" w:hAnsi="Arial Narrow"/>
        </w:rPr>
      </w:pPr>
      <w:r w:rsidRPr="005D44C9">
        <w:rPr>
          <w:rFonts w:ascii="Arial Narrow" w:hAnsi="Arial Narrow"/>
          <w:color w:val="000000"/>
        </w:rPr>
        <w:t>4.  Posiedzenia WRDS i prezydium WRDS zwołuje przewodniczący WRDS.</w:t>
      </w:r>
    </w:p>
    <w:p w:rsidR="008B6A4B" w:rsidRPr="005D44C9" w:rsidRDefault="008B6A4B" w:rsidP="008B6A4B">
      <w:pPr>
        <w:jc w:val="both"/>
        <w:rPr>
          <w:rFonts w:ascii="Arial Narrow" w:hAnsi="Arial Narrow"/>
        </w:rPr>
      </w:pPr>
      <w:r w:rsidRPr="005D44C9">
        <w:rPr>
          <w:rFonts w:ascii="Arial Narrow" w:hAnsi="Arial Narrow"/>
          <w:color w:val="000000"/>
        </w:rPr>
        <w:t>5.  W szczególnych przypadkach przewodniczący WRDS może upoważnić jednego z wiceprzewodniczących WRDS do zwołania posiedzenia WRDS lub posiedzenia prezydium WRDS.</w:t>
      </w:r>
    </w:p>
    <w:p w:rsidR="008B6A4B" w:rsidRPr="005D44C9" w:rsidRDefault="008B6A4B" w:rsidP="008B6A4B">
      <w:pPr>
        <w:jc w:val="both"/>
        <w:rPr>
          <w:rFonts w:ascii="Arial Narrow" w:hAnsi="Arial Narrow"/>
        </w:rPr>
      </w:pPr>
      <w:r w:rsidRPr="005D44C9">
        <w:rPr>
          <w:rFonts w:ascii="Arial Narrow" w:hAnsi="Arial Narrow"/>
          <w:color w:val="000000"/>
        </w:rPr>
        <w:t>6.  Przewodniczący WRDS może powierzyć prowadzenie posiedzenia jednemu z wiceprzewodniczących.</w:t>
      </w:r>
    </w:p>
    <w:p w:rsidR="008B6A4B" w:rsidRPr="005D44C9" w:rsidRDefault="008B6A4B" w:rsidP="008B6A4B">
      <w:pPr>
        <w:jc w:val="both"/>
        <w:rPr>
          <w:rFonts w:ascii="Arial Narrow" w:hAnsi="Arial Narrow"/>
        </w:rPr>
      </w:pPr>
      <w:r w:rsidRPr="005D44C9">
        <w:rPr>
          <w:rFonts w:ascii="Arial Narrow" w:hAnsi="Arial Narrow"/>
          <w:color w:val="000000"/>
        </w:rPr>
        <w:t>7.  Członkowie WRDS uczestniczą w pracach WRDS osobiście.</w:t>
      </w:r>
    </w:p>
    <w:p w:rsidR="008B6A4B" w:rsidRPr="005D44C9" w:rsidRDefault="008B6A4B" w:rsidP="008B6A4B">
      <w:pPr>
        <w:jc w:val="both"/>
        <w:rPr>
          <w:rFonts w:ascii="Arial Narrow" w:hAnsi="Arial Narrow"/>
        </w:rPr>
      </w:pPr>
      <w:r w:rsidRPr="005D44C9">
        <w:rPr>
          <w:rFonts w:ascii="Arial Narrow" w:hAnsi="Arial Narrow"/>
          <w:color w:val="000000"/>
        </w:rPr>
        <w:t>8.  Członkowie WRDS i prezydium WRDS mogą korzystać na posiedzeniach WRDS oraz prezydium WRDS z pomocy zaproszonych przez siebie doradców na zasadach określonych w regulaminie WRDS.</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49.  [Prezydium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Pracami WRDS kieruje prezydium WRDS, w skład którego wchodzą przewodniczący WRDS i wszyscy wiceprzewodniczący WRDS.</w:t>
      </w:r>
    </w:p>
    <w:p w:rsidR="008B6A4B" w:rsidRPr="005D44C9" w:rsidRDefault="008B6A4B" w:rsidP="008B6A4B">
      <w:pPr>
        <w:jc w:val="both"/>
        <w:rPr>
          <w:rFonts w:ascii="Arial Narrow" w:hAnsi="Arial Narrow"/>
        </w:rPr>
      </w:pPr>
      <w:r w:rsidRPr="005D44C9">
        <w:rPr>
          <w:rFonts w:ascii="Arial Narrow" w:hAnsi="Arial Narrow"/>
          <w:color w:val="000000"/>
        </w:rPr>
        <w:t>2.  Przedstawiciele każdej z organizacji, o których mowa w art. 23 ust. 1 i art. 24 ust. 1, wskazują po jednym wiceprzewodniczącym WRDS, przy czym nie wskazuje wiceprzewodniczącego organizacja lub strona, której przedstawiciel jest przewodniczącym WRDS.</w:t>
      </w:r>
    </w:p>
    <w:p w:rsidR="008B6A4B" w:rsidRPr="005D44C9" w:rsidRDefault="008B6A4B" w:rsidP="008B6A4B">
      <w:pPr>
        <w:jc w:val="both"/>
        <w:rPr>
          <w:rFonts w:ascii="Arial Narrow" w:hAnsi="Arial Narrow"/>
        </w:rPr>
      </w:pPr>
      <w:r w:rsidRPr="005D44C9">
        <w:rPr>
          <w:rFonts w:ascii="Arial Narrow" w:hAnsi="Arial Narrow"/>
          <w:color w:val="000000"/>
        </w:rPr>
        <w:t>3.  Wiceprzewodniczącym WRDS i członkiem prezydium WRDS ze strony rządowej jest wojewoda, a ze strony samorządowej marszałek województwa.</w:t>
      </w:r>
    </w:p>
    <w:p w:rsidR="008B6A4B" w:rsidRPr="005D44C9" w:rsidRDefault="008B6A4B" w:rsidP="008B6A4B">
      <w:pPr>
        <w:jc w:val="both"/>
        <w:rPr>
          <w:rFonts w:ascii="Arial Narrow" w:hAnsi="Arial Narrow"/>
        </w:rPr>
      </w:pPr>
      <w:r w:rsidRPr="005D44C9">
        <w:rPr>
          <w:rFonts w:ascii="Arial Narrow" w:hAnsi="Arial Narrow"/>
          <w:color w:val="000000"/>
        </w:rPr>
        <w:t>4.  Przewodniczącym WRDS jest naprzemiennie przedstawiciel strony pracowników i strony pracodawców, wskazany przez daną stronę i będący członkiem WRDS, marszałek województwa oraz wojewoda.</w:t>
      </w:r>
    </w:p>
    <w:p w:rsidR="008B6A4B" w:rsidRPr="005D44C9" w:rsidRDefault="008B6A4B" w:rsidP="008B6A4B">
      <w:pPr>
        <w:jc w:val="both"/>
        <w:rPr>
          <w:rFonts w:ascii="Arial Narrow" w:hAnsi="Arial Narrow"/>
        </w:rPr>
      </w:pPr>
      <w:r w:rsidRPr="005D44C9">
        <w:rPr>
          <w:rFonts w:ascii="Arial Narrow" w:hAnsi="Arial Narrow"/>
          <w:color w:val="000000"/>
        </w:rPr>
        <w:t>5.  Wybór kolejności przewodniczenia WRDS uzgadniają jej strony.</w:t>
      </w:r>
    </w:p>
    <w:p w:rsidR="008B6A4B" w:rsidRPr="005D44C9" w:rsidRDefault="008B6A4B" w:rsidP="008B6A4B">
      <w:pPr>
        <w:jc w:val="both"/>
        <w:rPr>
          <w:rFonts w:ascii="Arial Narrow" w:hAnsi="Arial Narrow"/>
        </w:rPr>
      </w:pPr>
      <w:r w:rsidRPr="005D44C9">
        <w:rPr>
          <w:rFonts w:ascii="Arial Narrow" w:hAnsi="Arial Narrow"/>
          <w:color w:val="000000"/>
        </w:rPr>
        <w:t>6.  Kadencja przewodniczącego WRDS trwa 1 rok.</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50.  [Stanowiska WRDS]</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WRDS wyraża stanowiska, jeżeli na posiedzeniu każda ze stron WRDS jest reprezentowana przez co najmniej jednego przedstawiciela.</w:t>
      </w:r>
    </w:p>
    <w:p w:rsidR="008B6A4B" w:rsidRPr="005D44C9" w:rsidRDefault="008B6A4B" w:rsidP="008B6A4B">
      <w:pPr>
        <w:jc w:val="both"/>
        <w:rPr>
          <w:rFonts w:ascii="Arial Narrow" w:hAnsi="Arial Narrow"/>
        </w:rPr>
      </w:pPr>
      <w:r w:rsidRPr="005D44C9">
        <w:rPr>
          <w:rFonts w:ascii="Arial Narrow" w:hAnsi="Arial Narrow"/>
          <w:color w:val="000000"/>
        </w:rPr>
        <w:t>2.  Wyrażenie stanowiska przez WRDS wymaga zgody wszystkich biorących udział w posiedzeniu. W razie braku zgody, każda ze stron może przedstawić opinię w sprawie.</w:t>
      </w:r>
    </w:p>
    <w:p w:rsidR="008B6A4B" w:rsidRPr="005D44C9" w:rsidRDefault="008B6A4B" w:rsidP="008B6A4B">
      <w:pPr>
        <w:jc w:val="both"/>
        <w:rPr>
          <w:rFonts w:ascii="Arial Narrow" w:hAnsi="Arial Narrow"/>
        </w:rPr>
      </w:pPr>
      <w:r w:rsidRPr="005D44C9">
        <w:rPr>
          <w:rFonts w:ascii="Arial Narrow" w:hAnsi="Arial Narrow"/>
          <w:color w:val="000000"/>
        </w:rPr>
        <w:t>3.  Wnioski zawierające stanowiska dotyczące rekomendacji rozwiązań i propozycji zmian prawnych WRDS przekazuje Radzie. Prezydium Rady, w terminie 30 dni, informuje WRDS o sposobie rozpatrzenia wniosku.</w:t>
      </w:r>
    </w:p>
    <w:p w:rsidR="008B6A4B" w:rsidRPr="005D44C9" w:rsidRDefault="008B6A4B" w:rsidP="008B6A4B">
      <w:pPr>
        <w:jc w:val="both"/>
        <w:rPr>
          <w:rFonts w:ascii="Arial Narrow" w:hAnsi="Arial Narrow"/>
        </w:rPr>
      </w:pPr>
      <w:r w:rsidRPr="005D44C9">
        <w:rPr>
          <w:rFonts w:ascii="Arial Narrow" w:hAnsi="Arial Narrow"/>
          <w:color w:val="000000"/>
        </w:rPr>
        <w:t>4.  Organ administracji publicznej po otrzymaniu stanowiska WRDS odnosi się pisemnie do przekazanego stanowiska w terminie 30 dni.</w:t>
      </w:r>
    </w:p>
    <w:p w:rsidR="008B6A4B" w:rsidRDefault="008B6A4B" w:rsidP="008B6A4B">
      <w:pPr>
        <w:jc w:val="both"/>
        <w:rPr>
          <w:rFonts w:ascii="Arial Narrow" w:hAnsi="Arial Narrow"/>
        </w:rPr>
      </w:pPr>
      <w:r w:rsidRPr="005D44C9">
        <w:rPr>
          <w:rFonts w:ascii="Arial Narrow" w:hAnsi="Arial Narrow"/>
          <w:color w:val="000000"/>
        </w:rPr>
        <w:t>5.  W sprawach organizacyjnych WRDS podejmuje uchwały zwykłą większością głosów. Uchwały mogą być podjęte również w drodze głosowania korespondencyjnego, określonego w regulaminie WRDS.</w:t>
      </w:r>
    </w:p>
    <w:p w:rsidR="008B6A4B" w:rsidRDefault="008B6A4B" w:rsidP="008B6A4B">
      <w:pPr>
        <w:jc w:val="both"/>
        <w:rPr>
          <w:rFonts w:ascii="Arial Narrow" w:hAnsi="Arial Narrow"/>
        </w:rPr>
      </w:pP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Rozdział  5</w:t>
      </w:r>
    </w:p>
    <w:p w:rsidR="008B6A4B" w:rsidRPr="00141138" w:rsidRDefault="008B6A4B" w:rsidP="008B6A4B">
      <w:pPr>
        <w:jc w:val="center"/>
        <w:rPr>
          <w:rFonts w:ascii="Arial Narrow" w:hAnsi="Arial Narrow"/>
          <w:sz w:val="24"/>
          <w:szCs w:val="24"/>
        </w:rPr>
      </w:pPr>
      <w:r w:rsidRPr="00141138">
        <w:rPr>
          <w:rFonts w:ascii="Arial Narrow" w:hAnsi="Arial Narrow"/>
          <w:b/>
          <w:color w:val="000000"/>
          <w:sz w:val="24"/>
          <w:szCs w:val="24"/>
        </w:rPr>
        <w:t xml:space="preserve">Zmiany w przepisach obowiązujących </w:t>
      </w:r>
      <w:r w:rsidRPr="00141138">
        <w:rPr>
          <w:rFonts w:ascii="Arial Narrow" w:hAnsi="Arial Narrow"/>
          <w:sz w:val="24"/>
          <w:szCs w:val="24"/>
        </w:rPr>
        <w:t>(…)</w:t>
      </w:r>
    </w:p>
    <w:p w:rsidR="008B6A4B" w:rsidRPr="00141138" w:rsidRDefault="008B6A4B" w:rsidP="008B6A4B">
      <w:pPr>
        <w:jc w:val="center"/>
        <w:rPr>
          <w:rFonts w:ascii="Arial Narrow" w:hAnsi="Arial Narrow"/>
          <w:b/>
          <w:sz w:val="24"/>
          <w:szCs w:val="24"/>
        </w:rPr>
      </w:pPr>
      <w:r w:rsidRPr="00141138">
        <w:rPr>
          <w:rFonts w:ascii="Arial Narrow" w:hAnsi="Arial Narrow"/>
          <w:b/>
          <w:sz w:val="24"/>
          <w:szCs w:val="24"/>
        </w:rPr>
        <w:t>Zmiana Kodeksu pracy od 1 września 2018 roku</w:t>
      </w:r>
    </w:p>
    <w:p w:rsidR="008B6A4B" w:rsidRPr="005D44C9" w:rsidRDefault="008B6A4B" w:rsidP="008B6A4B">
      <w:pPr>
        <w:jc w:val="both"/>
        <w:rPr>
          <w:rFonts w:ascii="Arial Narrow" w:hAnsi="Arial Narrow"/>
          <w:b/>
        </w:rPr>
      </w:pPr>
      <w:r w:rsidRPr="005D44C9">
        <w:rPr>
          <w:rStyle w:val="alb"/>
          <w:rFonts w:ascii="Arial Narrow" w:hAnsi="Arial Narrow"/>
        </w:rPr>
        <w:t>Art. 190 zmieniony przez art. 2 pkt 1 ustawy z dnia 19 marca 2009 r. (Dz.U.2009.56.458) zmieniającej nin. ustawę z dniem 1 września 2018 r.</w:t>
      </w:r>
    </w:p>
    <w:p w:rsidR="008B6A4B" w:rsidRPr="00141138" w:rsidRDefault="008B6A4B" w:rsidP="008B6A4B">
      <w:pPr>
        <w:jc w:val="center"/>
        <w:rPr>
          <w:rFonts w:ascii="Arial Narrow" w:hAnsi="Arial Narrow"/>
          <w:b/>
          <w:sz w:val="28"/>
          <w:szCs w:val="28"/>
        </w:rPr>
      </w:pPr>
    </w:p>
    <w:p w:rsidR="008B6A4B" w:rsidRPr="00D066EA" w:rsidRDefault="008B6A4B" w:rsidP="008B6A4B">
      <w:pPr>
        <w:jc w:val="center"/>
        <w:rPr>
          <w:rFonts w:ascii="Arial Narrow" w:hAnsi="Arial Narrow"/>
          <w:sz w:val="32"/>
          <w:szCs w:val="32"/>
        </w:rPr>
      </w:pPr>
      <w:r w:rsidRPr="00D066EA">
        <w:rPr>
          <w:rFonts w:ascii="Arial Narrow" w:hAnsi="Arial Narrow"/>
          <w:sz w:val="32"/>
          <w:szCs w:val="32"/>
        </w:rPr>
        <w:t>USTAWA</w:t>
      </w:r>
    </w:p>
    <w:p w:rsidR="008B6A4B" w:rsidRPr="00D066EA" w:rsidRDefault="008B6A4B" w:rsidP="008B6A4B">
      <w:pPr>
        <w:jc w:val="center"/>
        <w:rPr>
          <w:rFonts w:ascii="Arial Narrow" w:hAnsi="Arial Narrow"/>
          <w:sz w:val="28"/>
          <w:szCs w:val="28"/>
        </w:rPr>
      </w:pPr>
      <w:r w:rsidRPr="00D066EA">
        <w:rPr>
          <w:rFonts w:ascii="Arial Narrow" w:hAnsi="Arial Narrow"/>
          <w:sz w:val="28"/>
          <w:szCs w:val="28"/>
        </w:rPr>
        <w:t>z dnia 19 marca 2009 r.</w:t>
      </w:r>
    </w:p>
    <w:p w:rsidR="008B6A4B" w:rsidRPr="00D066EA" w:rsidRDefault="008B6A4B" w:rsidP="008B6A4B">
      <w:pPr>
        <w:jc w:val="center"/>
        <w:rPr>
          <w:rFonts w:ascii="Arial Narrow" w:hAnsi="Arial Narrow"/>
          <w:sz w:val="28"/>
          <w:szCs w:val="28"/>
        </w:rPr>
      </w:pPr>
      <w:r w:rsidRPr="00D066EA">
        <w:rPr>
          <w:rFonts w:ascii="Arial Narrow" w:hAnsi="Arial Narrow"/>
          <w:sz w:val="28"/>
          <w:szCs w:val="28"/>
        </w:rPr>
        <w:t>o zmianie ustawy o systemie oświaty oraz o zmianie niektórych innych ustaw</w:t>
      </w:r>
    </w:p>
    <w:p w:rsidR="008B6A4B" w:rsidRPr="00D066EA" w:rsidRDefault="008B6A4B" w:rsidP="008B6A4B">
      <w:pPr>
        <w:jc w:val="center"/>
        <w:rPr>
          <w:rFonts w:ascii="Arial Narrow" w:hAnsi="Arial Narrow"/>
          <w:b/>
          <w:bCs/>
          <w:sz w:val="24"/>
          <w:szCs w:val="24"/>
        </w:rPr>
      </w:pPr>
      <w:r w:rsidRPr="00D066EA">
        <w:rPr>
          <w:rFonts w:ascii="Arial Narrow" w:hAnsi="Arial Narrow"/>
          <w:b/>
          <w:bCs/>
          <w:sz w:val="24"/>
          <w:szCs w:val="24"/>
        </w:rPr>
        <w:t>Dz.U.2009.56.458 z dnia 2009.04.07</w:t>
      </w:r>
    </w:p>
    <w:p w:rsidR="008B6A4B" w:rsidRPr="00D066EA" w:rsidRDefault="008B6A4B" w:rsidP="008B6A4B">
      <w:pPr>
        <w:jc w:val="center"/>
        <w:rPr>
          <w:rFonts w:ascii="Arial Narrow" w:hAnsi="Arial Narrow"/>
          <w:b/>
          <w:sz w:val="22"/>
          <w:szCs w:val="22"/>
        </w:rPr>
      </w:pPr>
      <w:r w:rsidRPr="00D066EA">
        <w:rPr>
          <w:rFonts w:ascii="Arial Narrow" w:hAnsi="Arial Narrow"/>
          <w:b/>
          <w:sz w:val="22"/>
          <w:szCs w:val="22"/>
        </w:rPr>
        <w:t>wyciąg</w:t>
      </w:r>
    </w:p>
    <w:p w:rsidR="008B6A4B" w:rsidRPr="00141138" w:rsidRDefault="008B6A4B" w:rsidP="008B6A4B">
      <w:pPr>
        <w:jc w:val="both"/>
        <w:rPr>
          <w:rFonts w:ascii="Arial Narrow" w:hAnsi="Arial Narrow"/>
          <w:sz w:val="24"/>
          <w:szCs w:val="24"/>
        </w:rPr>
      </w:pPr>
      <w:r w:rsidRPr="00141138">
        <w:rPr>
          <w:rFonts w:ascii="Arial Narrow" w:hAnsi="Arial Narrow"/>
          <w:sz w:val="24"/>
          <w:szCs w:val="24"/>
        </w:rPr>
        <w:t>(…)</w:t>
      </w:r>
    </w:p>
    <w:p w:rsidR="008B6A4B" w:rsidRPr="00141138" w:rsidRDefault="008B6A4B" w:rsidP="008B6A4B">
      <w:pPr>
        <w:jc w:val="both"/>
        <w:rPr>
          <w:rFonts w:ascii="Arial Narrow" w:hAnsi="Arial Narrow"/>
          <w:sz w:val="24"/>
          <w:szCs w:val="24"/>
        </w:rPr>
      </w:pPr>
    </w:p>
    <w:p w:rsidR="008B6A4B" w:rsidRDefault="008B6A4B" w:rsidP="008B6A4B">
      <w:pPr>
        <w:jc w:val="center"/>
        <w:rPr>
          <w:rFonts w:ascii="Arial Narrow" w:hAnsi="Arial Narrow"/>
        </w:rPr>
      </w:pPr>
      <w:r w:rsidRPr="005D44C9">
        <w:rPr>
          <w:rFonts w:ascii="Arial Narrow" w:hAnsi="Arial Narrow"/>
        </w:rPr>
        <w:t>Art.  2.</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W ustawie z dnia 26 czerwca 1974 r. - Kodeks pracy (Dz. U. z 1998 r. Nr 21, poz. 94, z późn. zm.) wprowadza się następujące zmiany:</w:t>
      </w:r>
    </w:p>
    <w:p w:rsidR="008B6A4B" w:rsidRPr="005D44C9" w:rsidRDefault="008B6A4B" w:rsidP="008B6A4B">
      <w:pPr>
        <w:jc w:val="both"/>
        <w:rPr>
          <w:rFonts w:ascii="Arial Narrow" w:hAnsi="Arial Narrow"/>
        </w:rPr>
      </w:pPr>
      <w:r w:rsidRPr="005D44C9">
        <w:rPr>
          <w:rFonts w:ascii="Arial Narrow" w:hAnsi="Arial Narrow"/>
        </w:rPr>
        <w:t xml:space="preserve">1) </w:t>
      </w:r>
      <w:hyperlink r:id="rId21" w:anchor="/document/16789274/2009-04-21?unitId=art(190)&amp;cm=DOCUMENT" w:history="1">
        <w:r w:rsidRPr="005D44C9">
          <w:rPr>
            <w:rStyle w:val="Hipercze"/>
            <w:rFonts w:ascii="Arial Narrow" w:hAnsi="Arial Narrow"/>
            <w:sz w:val="20"/>
            <w:szCs w:val="20"/>
          </w:rPr>
          <w:t>art. 190</w:t>
        </w:r>
      </w:hyperlink>
      <w:r w:rsidRPr="005D44C9">
        <w:rPr>
          <w:rFonts w:ascii="Arial Narrow" w:hAnsi="Arial Narrow"/>
        </w:rPr>
        <w:t xml:space="preserve"> otrzymuje brzmienie:</w:t>
      </w:r>
    </w:p>
    <w:p w:rsidR="008B6A4B" w:rsidRPr="005D44C9" w:rsidRDefault="008B6A4B" w:rsidP="008B6A4B">
      <w:pPr>
        <w:jc w:val="both"/>
        <w:rPr>
          <w:rFonts w:ascii="Arial Narrow" w:hAnsi="Arial Narrow"/>
        </w:rPr>
      </w:pPr>
      <w:r w:rsidRPr="005D44C9">
        <w:rPr>
          <w:rFonts w:ascii="Arial Narrow" w:hAnsi="Arial Narrow"/>
        </w:rPr>
        <w:t>"Art. 190. § 1. Młodocianym w rozumieniu kodeksu jest osoba, która ukończyła 15 lat, a nie przekroczyła 18 lat.</w:t>
      </w:r>
    </w:p>
    <w:p w:rsidR="008B6A4B" w:rsidRPr="005D44C9" w:rsidRDefault="008B6A4B" w:rsidP="008B6A4B">
      <w:pPr>
        <w:jc w:val="both"/>
        <w:rPr>
          <w:rFonts w:ascii="Arial Narrow" w:hAnsi="Arial Narrow"/>
        </w:rPr>
      </w:pPr>
      <w:r w:rsidRPr="005D44C9">
        <w:rPr>
          <w:rFonts w:ascii="Arial Narrow" w:hAnsi="Arial Narrow"/>
        </w:rPr>
        <w:t>§ 2. Zabronione jest zatrudnianie osoby, która nie ukończyła 15 lat.";</w:t>
      </w:r>
    </w:p>
    <w:p w:rsidR="008B6A4B" w:rsidRPr="005D44C9" w:rsidRDefault="008B6A4B" w:rsidP="008B6A4B">
      <w:pPr>
        <w:jc w:val="both"/>
        <w:rPr>
          <w:rFonts w:ascii="Arial Narrow" w:hAnsi="Arial Narrow"/>
        </w:rPr>
      </w:pPr>
      <w:r w:rsidRPr="005D44C9">
        <w:rPr>
          <w:rFonts w:ascii="Arial Narrow" w:hAnsi="Arial Narrow"/>
        </w:rPr>
        <w:t xml:space="preserve">2) 1  w </w:t>
      </w:r>
      <w:hyperlink r:id="rId22" w:anchor="/document/16789274/2009-04-21?unitId=art(191)&amp;cm=DOCUMENT" w:history="1">
        <w:r w:rsidRPr="005D44C9">
          <w:rPr>
            <w:rStyle w:val="Hipercze"/>
            <w:rFonts w:ascii="Arial Narrow" w:hAnsi="Arial Narrow"/>
            <w:sz w:val="20"/>
            <w:szCs w:val="20"/>
          </w:rPr>
          <w:t>art. 191</w:t>
        </w:r>
      </w:hyperlink>
      <w:r w:rsidRPr="005D44C9">
        <w:rPr>
          <w:rFonts w:ascii="Arial Narrow" w:hAnsi="Arial Narrow"/>
        </w:rPr>
        <w:t xml:space="preserve"> w § 5 pkt 3 i 4 otrzymują brzmienie:</w:t>
      </w:r>
    </w:p>
    <w:p w:rsidR="008B6A4B" w:rsidRPr="005D44C9" w:rsidRDefault="008B6A4B" w:rsidP="008B6A4B">
      <w:pPr>
        <w:jc w:val="both"/>
        <w:rPr>
          <w:rFonts w:ascii="Arial Narrow" w:hAnsi="Arial Narrow"/>
        </w:rPr>
      </w:pPr>
      <w:r w:rsidRPr="005D44C9">
        <w:rPr>
          <w:rFonts w:ascii="Arial Narrow" w:hAnsi="Arial Narrow"/>
        </w:rPr>
        <w:t>"3) zatrudnianie osób niemających 15 lat, które ukończyły ośmioletnią szkołę podstawową,</w:t>
      </w:r>
    </w:p>
    <w:p w:rsidR="008B6A4B" w:rsidRDefault="008B6A4B" w:rsidP="008B6A4B">
      <w:pPr>
        <w:jc w:val="both"/>
        <w:rPr>
          <w:rFonts w:ascii="Arial Narrow" w:hAnsi="Arial Narrow"/>
        </w:rPr>
      </w:pPr>
      <w:r w:rsidRPr="005D44C9">
        <w:rPr>
          <w:rFonts w:ascii="Arial Narrow" w:hAnsi="Arial Narrow"/>
        </w:rPr>
        <w:t>4) zatrudnianie osób niemających 15 lat, które nie ukończyły ośmioletniej szkoły podstawowej.".</w:t>
      </w:r>
    </w:p>
    <w:p w:rsidR="008B6A4B" w:rsidRPr="005D44C9" w:rsidRDefault="008B6A4B" w:rsidP="008B6A4B">
      <w:pPr>
        <w:jc w:val="both"/>
        <w:rPr>
          <w:rFonts w:ascii="Arial Narrow" w:hAnsi="Arial Narrow"/>
        </w:rPr>
      </w:pPr>
    </w:p>
    <w:p w:rsidR="008B6A4B" w:rsidRDefault="008B6A4B" w:rsidP="008B6A4B">
      <w:pPr>
        <w:jc w:val="both"/>
        <w:rPr>
          <w:rFonts w:ascii="Arial Narrow" w:hAnsi="Arial Narrow"/>
          <w:b/>
        </w:rPr>
      </w:pPr>
      <w:r w:rsidRPr="005D44C9">
        <w:rPr>
          <w:rFonts w:ascii="Arial Narrow" w:hAnsi="Arial Narrow"/>
          <w:b/>
        </w:rPr>
        <w:t>Przedstawienie porównawcze zmiany do stanu prawnego obowiązującego do 31.08.2018 roku:</w:t>
      </w:r>
    </w:p>
    <w:p w:rsidR="008B6A4B" w:rsidRPr="005D44C9" w:rsidRDefault="008B6A4B" w:rsidP="008B6A4B">
      <w:pPr>
        <w:jc w:val="both"/>
        <w:rPr>
          <w:rFonts w:ascii="Arial Narrow" w:eastAsia="Calibri" w:hAnsi="Arial Narrow"/>
          <w:b/>
        </w:rPr>
      </w:pPr>
    </w:p>
    <w:p w:rsidR="008B6A4B" w:rsidRDefault="008B6A4B" w:rsidP="008B6A4B">
      <w:pPr>
        <w:jc w:val="center"/>
        <w:rPr>
          <w:rFonts w:ascii="Arial Narrow" w:hAnsi="Arial Narrow"/>
        </w:rPr>
      </w:pPr>
      <w:r w:rsidRPr="005D44C9">
        <w:rPr>
          <w:rFonts w:ascii="Arial Narrow" w:hAnsi="Arial Narrow"/>
        </w:rPr>
        <w:t>Art.  190</w:t>
      </w:r>
      <w:r w:rsidRPr="005D44C9">
        <w:rPr>
          <w:rFonts w:ascii="Arial Narrow" w:hAnsi="Arial Narrow"/>
          <w:b/>
        </w:rPr>
        <w:t>.   [Młodociany – definicja</w:t>
      </w:r>
      <w:r w:rsidRPr="005D44C9">
        <w:rPr>
          <w:rFonts w:ascii="Arial Narrow" w:hAnsi="Arial Narrow"/>
        </w:rPr>
        <w:t>]</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rPr>
        <w:t xml:space="preserve">§  1.  Młodocianym w rozumieniu kodeksu jest osoba, która ukończyła </w:t>
      </w:r>
      <w:del w:id="24" w:author="Unknown">
        <w:r w:rsidRPr="005D44C9">
          <w:rPr>
            <w:rFonts w:ascii="Arial Narrow" w:hAnsi="Arial Narrow"/>
            <w:b/>
          </w:rPr>
          <w:delText>16</w:delText>
        </w:r>
      </w:del>
      <w:ins w:id="25" w:author="Unknown">
        <w:r w:rsidRPr="005D44C9">
          <w:rPr>
            <w:rFonts w:ascii="Arial Narrow" w:hAnsi="Arial Narrow"/>
            <w:b/>
          </w:rPr>
          <w:t>15</w:t>
        </w:r>
      </w:ins>
      <w:r w:rsidRPr="005D44C9">
        <w:rPr>
          <w:rFonts w:ascii="Arial Narrow" w:hAnsi="Arial Narrow"/>
          <w:b/>
        </w:rPr>
        <w:t xml:space="preserve"> lat, a nie przekroczyła 18 lat.</w:t>
      </w:r>
    </w:p>
    <w:p w:rsidR="008B6A4B" w:rsidRPr="005D44C9" w:rsidRDefault="008B6A4B" w:rsidP="008B6A4B">
      <w:pPr>
        <w:jc w:val="both"/>
        <w:rPr>
          <w:rFonts w:ascii="Arial Narrow" w:hAnsi="Arial Narrow"/>
          <w:b/>
        </w:rPr>
      </w:pPr>
      <w:r w:rsidRPr="005D44C9">
        <w:rPr>
          <w:rFonts w:ascii="Arial Narrow" w:hAnsi="Arial Narrow"/>
          <w:b/>
        </w:rPr>
        <w:t xml:space="preserve">§  2.  Zabronione jest zatrudnianie osoby, która nie ukończyła </w:t>
      </w:r>
      <w:del w:id="26" w:author="Unknown">
        <w:r w:rsidRPr="005D44C9">
          <w:rPr>
            <w:rFonts w:ascii="Arial Narrow" w:hAnsi="Arial Narrow"/>
            <w:b/>
          </w:rPr>
          <w:delText>16</w:delText>
        </w:r>
      </w:del>
      <w:ins w:id="27" w:author="Unknown">
        <w:r w:rsidRPr="005D44C9">
          <w:rPr>
            <w:rFonts w:ascii="Arial Narrow" w:hAnsi="Arial Narrow"/>
            <w:b/>
          </w:rPr>
          <w:t>15</w:t>
        </w:r>
      </w:ins>
      <w:r w:rsidRPr="005D44C9">
        <w:rPr>
          <w:rFonts w:ascii="Arial Narrow" w:hAnsi="Arial Narrow"/>
          <w:b/>
        </w:rPr>
        <w:t xml:space="preserve"> lat.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rPr>
      </w:pPr>
      <w:r w:rsidRPr="005D44C9">
        <w:rPr>
          <w:rFonts w:ascii="Arial Narrow" w:hAnsi="Arial Narrow"/>
        </w:rPr>
        <w:t xml:space="preserve">Art.  191.  </w:t>
      </w:r>
      <w:r w:rsidRPr="005D44C9">
        <w:rPr>
          <w:rFonts w:ascii="Arial Narrow" w:hAnsi="Arial Narrow"/>
          <w:b/>
        </w:rPr>
        <w:t>[Zasady zatrudniania młodocianych]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rPr>
        <w:t xml:space="preserve">§  5.  </w:t>
      </w:r>
      <w:r w:rsidRPr="005D44C9">
        <w:rPr>
          <w:rFonts w:ascii="Arial Narrow" w:hAnsi="Arial Narrow"/>
          <w:iCs/>
        </w:rPr>
        <w:t>Minister Pracy i Polityki Socjalnej</w:t>
      </w:r>
      <w:r w:rsidRPr="005D44C9">
        <w:rPr>
          <w:rFonts w:ascii="Arial Narrow" w:hAnsi="Arial Narrow"/>
        </w:rPr>
        <w:t xml:space="preserve"> 13  w porozumieniu z </w:t>
      </w:r>
      <w:r w:rsidRPr="005D44C9">
        <w:rPr>
          <w:rFonts w:ascii="Arial Narrow" w:hAnsi="Arial Narrow"/>
          <w:iCs/>
        </w:rPr>
        <w:t>Ministrem Edukacji Narodowej</w:t>
      </w:r>
      <w:r w:rsidRPr="005D44C9">
        <w:rPr>
          <w:rFonts w:ascii="Arial Narrow" w:hAnsi="Arial Narrow"/>
        </w:rPr>
        <w:t xml:space="preserve"> 14  może w drodze rozporządzenia określić przypadki, w których wyjątkowo jest dopuszczalne:</w:t>
      </w:r>
    </w:p>
    <w:p w:rsidR="008B6A4B" w:rsidRPr="005D44C9" w:rsidRDefault="008B6A4B" w:rsidP="008B6A4B">
      <w:pPr>
        <w:jc w:val="both"/>
        <w:rPr>
          <w:rFonts w:ascii="Arial Narrow" w:hAnsi="Arial Narrow"/>
          <w:b/>
        </w:rPr>
      </w:pPr>
      <w:r w:rsidRPr="005D44C9">
        <w:rPr>
          <w:rFonts w:ascii="Arial Narrow" w:hAnsi="Arial Narrow"/>
        </w:rPr>
        <w:t xml:space="preserve">3) </w:t>
      </w:r>
      <w:r w:rsidRPr="005D44C9">
        <w:rPr>
          <w:rFonts w:ascii="Arial Narrow" w:hAnsi="Arial Narrow"/>
          <w:b/>
        </w:rPr>
        <w:t xml:space="preserve">zatrudnianie osób niemających </w:t>
      </w:r>
      <w:del w:id="28" w:author="Unknown">
        <w:r w:rsidRPr="005D44C9">
          <w:rPr>
            <w:rFonts w:ascii="Arial Narrow" w:hAnsi="Arial Narrow"/>
            <w:b/>
          </w:rPr>
          <w:delText>16</w:delText>
        </w:r>
      </w:del>
      <w:ins w:id="29" w:author="Unknown">
        <w:r w:rsidRPr="005D44C9">
          <w:rPr>
            <w:rFonts w:ascii="Arial Narrow" w:hAnsi="Arial Narrow"/>
            <w:b/>
          </w:rPr>
          <w:t>15</w:t>
        </w:r>
      </w:ins>
      <w:r w:rsidRPr="005D44C9">
        <w:rPr>
          <w:rFonts w:ascii="Arial Narrow" w:hAnsi="Arial Narrow"/>
          <w:b/>
        </w:rPr>
        <w:t xml:space="preserve"> lat, które ukończyły ośmioletnią szkołę podstawową;</w:t>
      </w:r>
    </w:p>
    <w:p w:rsidR="008B6A4B" w:rsidRPr="00D066EA" w:rsidRDefault="008B6A4B" w:rsidP="008B6A4B">
      <w:pPr>
        <w:jc w:val="both"/>
        <w:rPr>
          <w:rFonts w:ascii="Arial Narrow" w:hAnsi="Arial Narrow"/>
          <w:b/>
        </w:rPr>
      </w:pPr>
      <w:r w:rsidRPr="005D44C9">
        <w:rPr>
          <w:rFonts w:ascii="Arial Narrow" w:hAnsi="Arial Narrow"/>
          <w:b/>
        </w:rPr>
        <w:t xml:space="preserve">4) zatrudnianie osób niemających </w:t>
      </w:r>
      <w:del w:id="30" w:author="Unknown">
        <w:r w:rsidRPr="005D44C9">
          <w:rPr>
            <w:rFonts w:ascii="Arial Narrow" w:hAnsi="Arial Narrow"/>
            <w:b/>
          </w:rPr>
          <w:delText>16</w:delText>
        </w:r>
      </w:del>
      <w:ins w:id="31" w:author="Unknown">
        <w:r w:rsidRPr="005D44C9">
          <w:rPr>
            <w:rFonts w:ascii="Arial Narrow" w:hAnsi="Arial Narrow"/>
            <w:b/>
          </w:rPr>
          <w:t>15</w:t>
        </w:r>
      </w:ins>
      <w:r w:rsidRPr="005D44C9">
        <w:rPr>
          <w:rFonts w:ascii="Arial Narrow" w:hAnsi="Arial Narrow"/>
          <w:b/>
        </w:rPr>
        <w:t xml:space="preserve"> lat, które nie ukończyły ośmioletniej szkoły podstawowej.</w:t>
      </w:r>
    </w:p>
    <w:p w:rsidR="008B6A4B" w:rsidRPr="00141138" w:rsidRDefault="008B6A4B" w:rsidP="008B6A4B">
      <w:pPr>
        <w:jc w:val="both"/>
        <w:rPr>
          <w:rFonts w:ascii="Arial Narrow" w:hAnsi="Arial Narrow"/>
          <w:b/>
          <w:sz w:val="28"/>
          <w:szCs w:val="28"/>
        </w:rPr>
      </w:pPr>
      <w:r w:rsidRPr="00141138">
        <w:rPr>
          <w:rFonts w:ascii="Arial Narrow" w:hAnsi="Arial Narrow"/>
          <w:b/>
          <w:sz w:val="28"/>
          <w:szCs w:val="28"/>
        </w:rPr>
        <w:t>Zmiana Kodeksu pracy od 1 stycznia 2019 roku</w:t>
      </w:r>
    </w:p>
    <w:p w:rsidR="008B6A4B" w:rsidRPr="00141138" w:rsidRDefault="008B6A4B" w:rsidP="008B6A4B">
      <w:pPr>
        <w:jc w:val="both"/>
        <w:rPr>
          <w:rFonts w:ascii="Arial Narrow" w:hAnsi="Arial Narrow"/>
          <w:sz w:val="28"/>
          <w:szCs w:val="28"/>
        </w:rPr>
      </w:pPr>
    </w:p>
    <w:p w:rsidR="008B6A4B" w:rsidRPr="00141138" w:rsidRDefault="008B6A4B" w:rsidP="008B6A4B">
      <w:pPr>
        <w:jc w:val="both"/>
        <w:rPr>
          <w:rFonts w:ascii="Arial Narrow" w:hAnsi="Arial Narrow"/>
          <w:sz w:val="28"/>
          <w:szCs w:val="28"/>
        </w:rPr>
      </w:pPr>
      <w:r w:rsidRPr="00141138">
        <w:rPr>
          <w:rFonts w:ascii="Arial Narrow" w:hAnsi="Arial Narrow"/>
          <w:sz w:val="28"/>
          <w:szCs w:val="28"/>
        </w:rPr>
        <w:t>Zmiana niektórych ustaw w związku ze skróceniem okresu przechowywania akt pracowniczych oraz ich elektronizacją.</w:t>
      </w:r>
    </w:p>
    <w:p w:rsidR="008B6A4B" w:rsidRPr="00141138" w:rsidRDefault="008B6A4B" w:rsidP="008B6A4B">
      <w:pPr>
        <w:jc w:val="both"/>
        <w:rPr>
          <w:rFonts w:ascii="Arial Narrow" w:hAnsi="Arial Narrow"/>
          <w:b/>
          <w:color w:val="000000"/>
          <w:sz w:val="28"/>
          <w:szCs w:val="28"/>
        </w:rPr>
      </w:pPr>
    </w:p>
    <w:p w:rsidR="008B6A4B" w:rsidRPr="00D066EA" w:rsidRDefault="008B6A4B" w:rsidP="008B6A4B">
      <w:pPr>
        <w:jc w:val="center"/>
        <w:rPr>
          <w:rFonts w:ascii="Arial Narrow" w:hAnsi="Arial Narrow"/>
          <w:sz w:val="32"/>
          <w:szCs w:val="32"/>
        </w:rPr>
      </w:pPr>
      <w:r w:rsidRPr="00D066EA">
        <w:rPr>
          <w:rFonts w:ascii="Arial Narrow" w:hAnsi="Arial Narrow"/>
          <w:color w:val="000000"/>
          <w:sz w:val="32"/>
          <w:szCs w:val="32"/>
        </w:rPr>
        <w:t>USTAWA</w:t>
      </w:r>
    </w:p>
    <w:p w:rsidR="008B6A4B" w:rsidRPr="00D066EA" w:rsidRDefault="008B6A4B" w:rsidP="008B6A4B">
      <w:pPr>
        <w:jc w:val="center"/>
        <w:rPr>
          <w:rFonts w:ascii="Arial Narrow" w:hAnsi="Arial Narrow"/>
          <w:sz w:val="28"/>
          <w:szCs w:val="28"/>
        </w:rPr>
      </w:pPr>
      <w:r w:rsidRPr="00D066EA">
        <w:rPr>
          <w:rFonts w:ascii="Arial Narrow" w:hAnsi="Arial Narrow"/>
          <w:color w:val="000000"/>
          <w:sz w:val="28"/>
          <w:szCs w:val="28"/>
        </w:rPr>
        <w:t>z dnia 10 stycznia 2018 r.</w:t>
      </w:r>
    </w:p>
    <w:p w:rsidR="008B6A4B" w:rsidRPr="00D066EA" w:rsidRDefault="008B6A4B" w:rsidP="008B6A4B">
      <w:pPr>
        <w:jc w:val="center"/>
        <w:rPr>
          <w:rFonts w:ascii="Arial Narrow" w:hAnsi="Arial Narrow"/>
          <w:sz w:val="28"/>
          <w:szCs w:val="28"/>
        </w:rPr>
      </w:pPr>
      <w:r w:rsidRPr="00D066EA">
        <w:rPr>
          <w:rFonts w:ascii="Arial Narrow" w:hAnsi="Arial Narrow"/>
          <w:b/>
          <w:color w:val="000000"/>
          <w:sz w:val="28"/>
          <w:szCs w:val="28"/>
        </w:rPr>
        <w:t>o zmianie niektórych ustaw w związku ze skróceniem okresu przechowywania akt pracowniczych oraz ich elektronizacją</w:t>
      </w:r>
    </w:p>
    <w:p w:rsidR="008B6A4B" w:rsidRPr="00D066EA" w:rsidRDefault="008B6A4B" w:rsidP="008B6A4B">
      <w:pPr>
        <w:jc w:val="center"/>
        <w:rPr>
          <w:rFonts w:ascii="Arial Narrow" w:hAnsi="Arial Narrow"/>
          <w:b/>
          <w:sz w:val="22"/>
          <w:szCs w:val="22"/>
        </w:rPr>
      </w:pPr>
      <w:r w:rsidRPr="00D066EA">
        <w:rPr>
          <w:rFonts w:ascii="Arial Narrow" w:hAnsi="Arial Narrow"/>
          <w:b/>
          <w:sz w:val="22"/>
          <w:szCs w:val="22"/>
        </w:rPr>
        <w:t>wyciąg</w:t>
      </w:r>
    </w:p>
    <w:p w:rsidR="008B6A4B" w:rsidRPr="00141138" w:rsidRDefault="008B6A4B" w:rsidP="008B6A4B">
      <w:pPr>
        <w:jc w:val="center"/>
        <w:rPr>
          <w:rFonts w:ascii="Arial Narrow" w:hAnsi="Arial Narrow"/>
          <w:b/>
          <w:bCs/>
          <w:sz w:val="24"/>
          <w:szCs w:val="24"/>
        </w:rPr>
      </w:pPr>
      <w:r w:rsidRPr="00141138">
        <w:rPr>
          <w:rFonts w:ascii="Arial Narrow" w:hAnsi="Arial Narrow"/>
          <w:b/>
          <w:bCs/>
          <w:sz w:val="24"/>
          <w:szCs w:val="24"/>
        </w:rPr>
        <w:t>Dz.U.2018.357 z dnia 2018.02.13</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W </w:t>
      </w:r>
      <w:r w:rsidRPr="005D44C9">
        <w:rPr>
          <w:rFonts w:ascii="Arial Narrow" w:hAnsi="Arial Narrow"/>
          <w:color w:val="1B1B1B"/>
        </w:rPr>
        <w:t>ustawie</w:t>
      </w:r>
      <w:r w:rsidRPr="005D44C9">
        <w:rPr>
          <w:rFonts w:ascii="Arial Narrow" w:hAnsi="Arial Narrow"/>
          <w:color w:val="000000"/>
        </w:rPr>
        <w:t xml:space="preserve"> z dnia 26 czerwca 1974 r. - Kodeks pracy (Dz. U. z 2018 r. poz. 108, 4, 138 i 305) wprowadza się następujące zmiany:</w:t>
      </w:r>
    </w:p>
    <w:p w:rsidR="008B6A4B" w:rsidRPr="005D44C9" w:rsidRDefault="008B6A4B" w:rsidP="008B6A4B">
      <w:pPr>
        <w:jc w:val="both"/>
        <w:rPr>
          <w:rFonts w:ascii="Arial Narrow" w:hAnsi="Arial Narrow"/>
        </w:rPr>
      </w:pPr>
      <w:r w:rsidRPr="005D44C9">
        <w:rPr>
          <w:rFonts w:ascii="Arial Narrow" w:hAnsi="Arial Narrow"/>
          <w:color w:val="000000"/>
        </w:rPr>
        <w:t xml:space="preserve">1) </w:t>
      </w:r>
      <w:r w:rsidRPr="005D44C9">
        <w:rPr>
          <w:rFonts w:ascii="Arial Narrow" w:hAnsi="Arial Narrow"/>
          <w:b/>
          <w:color w:val="000000"/>
        </w:rPr>
        <w:t xml:space="preserve">w </w:t>
      </w:r>
      <w:r w:rsidRPr="005D44C9">
        <w:rPr>
          <w:rFonts w:ascii="Arial Narrow" w:hAnsi="Arial Narrow"/>
          <w:b/>
          <w:color w:val="1B1B1B"/>
        </w:rPr>
        <w:t>art. 22</w:t>
      </w:r>
      <w:r w:rsidRPr="005D44C9">
        <w:rPr>
          <w:rFonts w:ascii="Arial Narrow" w:hAnsi="Arial Narrow"/>
          <w:b/>
          <w:color w:val="1B1B1B"/>
          <w:vertAlign w:val="superscript"/>
        </w:rPr>
        <w:t>1</w:t>
      </w:r>
      <w:r w:rsidRPr="005D44C9">
        <w:rPr>
          <w:rFonts w:ascii="Arial Narrow" w:hAnsi="Arial Narrow"/>
          <w:b/>
          <w:color w:val="000000"/>
        </w:rPr>
        <w:t xml:space="preserve"> w § 2 w pkt 2</w:t>
      </w:r>
      <w:r w:rsidRPr="005D44C9">
        <w:rPr>
          <w:rFonts w:ascii="Arial Narrow" w:hAnsi="Arial Narrow"/>
          <w:color w:val="000000"/>
        </w:rPr>
        <w:t xml:space="preserve"> kropkę zastępuje się średnikiem i dodaje się pkt 3 w brzmieniu:</w:t>
      </w:r>
    </w:p>
    <w:p w:rsidR="008B6A4B" w:rsidRPr="005D44C9" w:rsidRDefault="008B6A4B" w:rsidP="008B6A4B">
      <w:pPr>
        <w:jc w:val="both"/>
        <w:rPr>
          <w:rFonts w:ascii="Arial Narrow" w:hAnsi="Arial Narrow"/>
        </w:rPr>
      </w:pPr>
      <w:r w:rsidRPr="005D44C9">
        <w:rPr>
          <w:rFonts w:ascii="Arial Narrow" w:hAnsi="Arial Narrow"/>
          <w:color w:val="000000"/>
        </w:rPr>
        <w:t>"3) numeru rachunku płatniczego, jeżeli pracownik nie złożył wniosku o wypłatę wynagrodzenia do rąk własnych.";</w:t>
      </w:r>
    </w:p>
    <w:p w:rsidR="008B6A4B" w:rsidRPr="005D44C9" w:rsidRDefault="008B6A4B" w:rsidP="008B6A4B">
      <w:pPr>
        <w:jc w:val="both"/>
        <w:rPr>
          <w:rFonts w:ascii="Arial Narrow" w:hAnsi="Arial Narrow"/>
        </w:rPr>
      </w:pPr>
      <w:r w:rsidRPr="005D44C9">
        <w:rPr>
          <w:rFonts w:ascii="Arial Narrow" w:hAnsi="Arial Narrow"/>
          <w:color w:val="000000"/>
        </w:rPr>
        <w:t xml:space="preserve">2) </w:t>
      </w:r>
      <w:r w:rsidRPr="005D44C9">
        <w:rPr>
          <w:rFonts w:ascii="Arial Narrow" w:hAnsi="Arial Narrow"/>
          <w:b/>
          <w:color w:val="000000"/>
        </w:rPr>
        <w:t xml:space="preserve">w </w:t>
      </w:r>
      <w:r w:rsidRPr="005D44C9">
        <w:rPr>
          <w:rFonts w:ascii="Arial Narrow" w:hAnsi="Arial Narrow"/>
          <w:b/>
          <w:color w:val="1B1B1B"/>
        </w:rPr>
        <w:t>art. 86</w:t>
      </w:r>
      <w:r w:rsidRPr="005D44C9">
        <w:rPr>
          <w:rFonts w:ascii="Arial Narrow" w:hAnsi="Arial Narrow"/>
          <w:b/>
          <w:color w:val="000000"/>
        </w:rPr>
        <w:t xml:space="preserve"> § 3</w:t>
      </w:r>
      <w:r w:rsidRPr="005D44C9">
        <w:rPr>
          <w:rFonts w:ascii="Arial Narrow" w:hAnsi="Arial Narrow"/>
          <w:color w:val="000000"/>
        </w:rPr>
        <w:t xml:space="preserve"> otrzymuje brzmienie:</w:t>
      </w:r>
    </w:p>
    <w:p w:rsidR="008B6A4B" w:rsidRPr="005D44C9" w:rsidRDefault="008B6A4B" w:rsidP="008B6A4B">
      <w:pPr>
        <w:jc w:val="both"/>
        <w:rPr>
          <w:rFonts w:ascii="Arial Narrow" w:hAnsi="Arial Narrow"/>
        </w:rPr>
      </w:pPr>
      <w:r w:rsidRPr="005D44C9">
        <w:rPr>
          <w:rFonts w:ascii="Arial Narrow" w:hAnsi="Arial Narrow"/>
          <w:color w:val="000000"/>
        </w:rPr>
        <w:lastRenderedPageBreak/>
        <w:t>"§ 3. Wypłata wynagrodzenia jest dokonywana na wskazany przez pracownika rachunek płatniczy, chyba że pracownik złożył w postaci papierowej lub elektronicznej wniosek o wypłatę wynagrodzenia do rąk własnych.";</w:t>
      </w:r>
    </w:p>
    <w:p w:rsidR="008B6A4B" w:rsidRPr="005D44C9" w:rsidRDefault="008B6A4B" w:rsidP="008B6A4B">
      <w:pPr>
        <w:jc w:val="both"/>
        <w:rPr>
          <w:rFonts w:ascii="Arial Narrow" w:hAnsi="Arial Narrow"/>
        </w:rPr>
      </w:pPr>
      <w:r w:rsidRPr="005D44C9">
        <w:rPr>
          <w:rFonts w:ascii="Arial Narrow" w:hAnsi="Arial Narrow"/>
          <w:color w:val="000000"/>
        </w:rPr>
        <w:t xml:space="preserve">3) </w:t>
      </w:r>
      <w:r w:rsidRPr="005D44C9">
        <w:rPr>
          <w:rFonts w:ascii="Arial Narrow" w:hAnsi="Arial Narrow"/>
          <w:b/>
          <w:color w:val="000000"/>
        </w:rPr>
        <w:t xml:space="preserve">w </w:t>
      </w:r>
      <w:r w:rsidRPr="005D44C9">
        <w:rPr>
          <w:rFonts w:ascii="Arial Narrow" w:hAnsi="Arial Narrow"/>
          <w:b/>
          <w:color w:val="1B1B1B"/>
        </w:rPr>
        <w:t>art. 94</w:t>
      </w:r>
      <w:r w:rsidRPr="005D44C9">
        <w:rPr>
          <w:rFonts w:ascii="Arial Narrow" w:hAnsi="Arial Narrow"/>
          <w:b/>
          <w:color w:val="000000"/>
        </w:rPr>
        <w:t xml:space="preserve"> pkt 9a i 9b</w:t>
      </w:r>
      <w:r w:rsidRPr="005D44C9">
        <w:rPr>
          <w:rFonts w:ascii="Arial Narrow" w:hAnsi="Arial Narrow"/>
          <w:color w:val="000000"/>
        </w:rPr>
        <w:t xml:space="preserve"> otrzymują brzmienie:</w:t>
      </w:r>
    </w:p>
    <w:p w:rsidR="008B6A4B" w:rsidRPr="005D44C9" w:rsidRDefault="008B6A4B" w:rsidP="008B6A4B">
      <w:pPr>
        <w:jc w:val="both"/>
        <w:rPr>
          <w:rFonts w:ascii="Arial Narrow" w:hAnsi="Arial Narrow"/>
        </w:rPr>
      </w:pPr>
      <w:r w:rsidRPr="005D44C9">
        <w:rPr>
          <w:rFonts w:ascii="Arial Narrow" w:hAnsi="Arial Narrow"/>
          <w:color w:val="000000"/>
        </w:rPr>
        <w:t>"9a) prowadzić i przechowywać w postaci papierowej lub elektronicznej dokumentację w sprawach związanych ze stosunkiem pracy oraz akta osobowe pracowników (dokumentacja pracownicza);</w:t>
      </w:r>
    </w:p>
    <w:p w:rsidR="008B6A4B" w:rsidRPr="005D44C9" w:rsidRDefault="008B6A4B" w:rsidP="008B6A4B">
      <w:pPr>
        <w:jc w:val="both"/>
        <w:rPr>
          <w:rFonts w:ascii="Arial Narrow" w:hAnsi="Arial Narrow"/>
        </w:rPr>
      </w:pPr>
      <w:r w:rsidRPr="005D44C9">
        <w:rPr>
          <w:rFonts w:ascii="Arial Narrow" w:hAnsi="Arial Narrow"/>
          <w:color w:val="000000"/>
        </w:rPr>
        <w:t>9b) 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 xml:space="preserve">4) </w:t>
      </w:r>
      <w:r w:rsidRPr="005D44C9">
        <w:rPr>
          <w:rFonts w:ascii="Arial Narrow" w:hAnsi="Arial Narrow"/>
          <w:b/>
          <w:color w:val="000000"/>
        </w:rPr>
        <w:t>po art. 94</w:t>
      </w:r>
      <w:r w:rsidRPr="005D44C9">
        <w:rPr>
          <w:rFonts w:ascii="Arial Narrow" w:hAnsi="Arial Narrow"/>
          <w:b/>
          <w:color w:val="000000"/>
          <w:vertAlign w:val="superscript"/>
        </w:rPr>
        <w:t>3</w:t>
      </w:r>
      <w:r w:rsidRPr="005D44C9">
        <w:rPr>
          <w:rFonts w:ascii="Arial Narrow" w:hAnsi="Arial Narrow"/>
          <w:b/>
          <w:color w:val="000000"/>
        </w:rPr>
        <w:t xml:space="preserve"> dodaje się art. 94</w:t>
      </w:r>
      <w:r w:rsidRPr="005D44C9">
        <w:rPr>
          <w:rFonts w:ascii="Arial Narrow" w:hAnsi="Arial Narrow"/>
          <w:b/>
          <w:color w:val="000000"/>
          <w:vertAlign w:val="superscript"/>
        </w:rPr>
        <w:t>4</w:t>
      </w:r>
      <w:r w:rsidRPr="005D44C9">
        <w:rPr>
          <w:rFonts w:ascii="Arial Narrow" w:hAnsi="Arial Narrow"/>
          <w:b/>
          <w:color w:val="000000"/>
        </w:rPr>
        <w:t>-94</w:t>
      </w:r>
      <w:r w:rsidRPr="005D44C9">
        <w:rPr>
          <w:rFonts w:ascii="Arial Narrow" w:hAnsi="Arial Narrow"/>
          <w:b/>
          <w:color w:val="000000"/>
          <w:vertAlign w:val="superscript"/>
        </w:rPr>
        <w:t>12</w:t>
      </w:r>
      <w:r w:rsidRPr="005D44C9">
        <w:rPr>
          <w:rFonts w:ascii="Arial Narrow" w:hAnsi="Arial Narrow"/>
          <w:color w:val="000000"/>
        </w:rPr>
        <w:t xml:space="preserve"> w brzmieniu:</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4</w:t>
      </w:r>
      <w:r w:rsidRPr="005D44C9">
        <w:rPr>
          <w:rFonts w:ascii="Arial Narrow" w:hAnsi="Arial Narrow"/>
          <w:color w:val="000000"/>
        </w:rPr>
        <w:t>. Jeżeli przechowywana dokumentacja pracownicza może stanowić lub stanowi dowód w postępowaniu, a pracodawca:</w:t>
      </w:r>
    </w:p>
    <w:p w:rsidR="008B6A4B" w:rsidRPr="005D44C9" w:rsidRDefault="008B6A4B" w:rsidP="008B6A4B">
      <w:pPr>
        <w:jc w:val="both"/>
        <w:rPr>
          <w:rFonts w:ascii="Arial Narrow" w:hAnsi="Arial Narrow"/>
        </w:rPr>
      </w:pPr>
      <w:r w:rsidRPr="005D44C9">
        <w:rPr>
          <w:rFonts w:ascii="Arial Narrow" w:hAnsi="Arial Narrow"/>
          <w:color w:val="000000"/>
        </w:rPr>
        <w:t>1) jest stroną tego postępowania - przechowuje dokumentację pracowniczą do czasu jego prawomocnego zakończenia, nie krócej jednak niż do upływu okresu, o którym mowa w art. 94 pkt 9b; art. 94</w:t>
      </w:r>
      <w:r w:rsidRPr="005D44C9">
        <w:rPr>
          <w:rFonts w:ascii="Arial Narrow" w:hAnsi="Arial Narrow"/>
          <w:color w:val="000000"/>
          <w:vertAlign w:val="superscript"/>
        </w:rPr>
        <w:t>7</w:t>
      </w:r>
      <w:r w:rsidRPr="005D44C9">
        <w:rPr>
          <w:rFonts w:ascii="Arial Narrow" w:hAnsi="Arial Narrow"/>
          <w:color w:val="000000"/>
        </w:rPr>
        <w:t xml:space="preserve">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powziął wiadomość o wytoczeniu powództwa lub wszczęciu postępowania - okres przechowywania dokumentacji pracowniczej, o którym mowa w art. 94 pkt 9b, przedłuża się o 12 miesięcy, po upływie których pracodawca zawiadamia, w postaci papierowej lub elektronicznej, byłego pracownika o możliwości odbioru tej dokumentacji w terminie 30 dni od dnia otrzymania zawiadomienia oraz, w przypadku jej nieodebrania, o zniszczeniu dokumentacji pracowniczej; art. 94</w:t>
      </w:r>
      <w:r w:rsidRPr="005D44C9">
        <w:rPr>
          <w:rFonts w:ascii="Arial Narrow" w:hAnsi="Arial Narrow"/>
          <w:color w:val="000000"/>
          <w:vertAlign w:val="superscript"/>
        </w:rPr>
        <w:t>7</w:t>
      </w:r>
      <w:r w:rsidRPr="005D44C9">
        <w:rPr>
          <w:rFonts w:ascii="Arial Narrow" w:hAnsi="Arial Narrow"/>
          <w:color w:val="000000"/>
        </w:rPr>
        <w:t xml:space="preserve">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5</w:t>
      </w:r>
      <w:r w:rsidRPr="005D44C9">
        <w:rPr>
          <w:rFonts w:ascii="Arial Narrow" w:hAnsi="Arial Narrow"/>
          <w:color w:val="000000"/>
        </w:rPr>
        <w:t>. § 1. W przypadku ponownego nawiązania stosunku pracy z tym samym pracownikiem w okresie, o którym mowa w art. 94 pkt 9b, pracodawca kontynuuje prowadzenie dla tego pracownika dotychczasowej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 2. W przypadku, o którym mowa w § 1, okres przechowywania dokumentacji pracowniczej liczy się od końca roku kalendarzowego, w którym kończący się najpóźniej stosunek pracy rozwiązał się lub wygasł.</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6</w:t>
      </w:r>
      <w:r w:rsidRPr="005D44C9">
        <w:rPr>
          <w:rFonts w:ascii="Arial Narrow" w:hAnsi="Arial Narrow"/>
          <w:color w:val="000000"/>
        </w:rPr>
        <w:t>. W przypadku rozwiązania lub wygaśnięcia stosunku pracy pracodawca wraz ze świadectwem pracy wydaje pracownikowi w postaci papierowej lub elektronicznej informację o:</w:t>
      </w:r>
    </w:p>
    <w:p w:rsidR="008B6A4B" w:rsidRPr="005D44C9" w:rsidRDefault="008B6A4B" w:rsidP="008B6A4B">
      <w:pPr>
        <w:jc w:val="both"/>
        <w:rPr>
          <w:rFonts w:ascii="Arial Narrow" w:hAnsi="Arial Narrow"/>
        </w:rPr>
      </w:pPr>
      <w:r w:rsidRPr="005D44C9">
        <w:rPr>
          <w:rFonts w:ascii="Arial Narrow" w:hAnsi="Arial Narrow"/>
          <w:color w:val="000000"/>
        </w:rPr>
        <w:t>1) okresie przechowywania dokumentacji pracowniczej, o którym mowa w art. 94 pkt 9b lub w art. 94</w:t>
      </w:r>
      <w:r w:rsidRPr="005D44C9">
        <w:rPr>
          <w:rFonts w:ascii="Arial Narrow" w:hAnsi="Arial Narrow"/>
          <w:color w:val="000000"/>
          <w:vertAlign w:val="superscript"/>
        </w:rPr>
        <w:t>5</w:t>
      </w:r>
      <w:r w:rsidRPr="005D44C9">
        <w:rPr>
          <w:rFonts w:ascii="Arial Narrow" w:hAnsi="Arial Narrow"/>
          <w:color w:val="000000"/>
        </w:rPr>
        <w:t xml:space="preserve"> § 2;</w:t>
      </w:r>
    </w:p>
    <w:p w:rsidR="008B6A4B" w:rsidRPr="005D44C9" w:rsidRDefault="008B6A4B" w:rsidP="008B6A4B">
      <w:pPr>
        <w:jc w:val="both"/>
        <w:rPr>
          <w:rFonts w:ascii="Arial Narrow" w:hAnsi="Arial Narrow"/>
        </w:rPr>
      </w:pPr>
      <w:r w:rsidRPr="005D44C9">
        <w:rPr>
          <w:rFonts w:ascii="Arial Narrow" w:hAnsi="Arial Narrow"/>
          <w:color w:val="000000"/>
        </w:rPr>
        <w:t>2) możliwości odbioru przez pracownika dokumentacji pracowniczej do końca miesiąca kalendarzowego następującego po upływie okresu przechowywania dokumentacji pracowniczej, o którym mowa w art. 94 pkt 9b lub w art. 94</w:t>
      </w:r>
      <w:r w:rsidRPr="005D44C9">
        <w:rPr>
          <w:rFonts w:ascii="Arial Narrow" w:hAnsi="Arial Narrow"/>
          <w:color w:val="000000"/>
          <w:vertAlign w:val="superscript"/>
        </w:rPr>
        <w:t>5</w:t>
      </w:r>
      <w:r w:rsidRPr="005D44C9">
        <w:rPr>
          <w:rFonts w:ascii="Arial Narrow" w:hAnsi="Arial Narrow"/>
          <w:color w:val="000000"/>
        </w:rPr>
        <w:t xml:space="preserve"> § 2;</w:t>
      </w:r>
    </w:p>
    <w:p w:rsidR="008B6A4B" w:rsidRPr="005D44C9" w:rsidRDefault="008B6A4B" w:rsidP="008B6A4B">
      <w:pPr>
        <w:jc w:val="both"/>
        <w:rPr>
          <w:rFonts w:ascii="Arial Narrow" w:hAnsi="Arial Narrow"/>
        </w:rPr>
      </w:pPr>
      <w:r w:rsidRPr="005D44C9">
        <w:rPr>
          <w:rFonts w:ascii="Arial Narrow" w:hAnsi="Arial Narrow"/>
          <w:color w:val="000000"/>
        </w:rPr>
        <w:t>3) zniszczeniu dokumentacji pracowniczej w przypadku jej nieodebrania w okresie, o którym mowa w pkt 2.</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7</w:t>
      </w:r>
      <w:r w:rsidRPr="005D44C9">
        <w:rPr>
          <w:rFonts w:ascii="Arial Narrow" w:hAnsi="Arial Narrow"/>
          <w:color w:val="000000"/>
        </w:rPr>
        <w:t>. § 1. Pracodawca niszczy dokumentację pracowniczą w sposób uniemożliwiający odtworzenie jej treści, w terminie do 12 miesięcy po upływie okresu przeznaczonego na odbiór dokumentacji pracowniczej, o którym mowa w art. 94</w:t>
      </w:r>
      <w:r w:rsidRPr="005D44C9">
        <w:rPr>
          <w:rFonts w:ascii="Arial Narrow" w:hAnsi="Arial Narrow"/>
          <w:color w:val="000000"/>
          <w:vertAlign w:val="superscript"/>
        </w:rPr>
        <w:t xml:space="preserve">6 </w:t>
      </w:r>
      <w:r w:rsidRPr="005D44C9">
        <w:rPr>
          <w:rFonts w:ascii="Arial Narrow" w:hAnsi="Arial Narrow"/>
          <w:color w:val="000000"/>
        </w:rPr>
        <w:t>pkt 2.</w:t>
      </w:r>
    </w:p>
    <w:p w:rsidR="008B6A4B" w:rsidRPr="005D44C9" w:rsidRDefault="008B6A4B" w:rsidP="008B6A4B">
      <w:pPr>
        <w:jc w:val="both"/>
        <w:rPr>
          <w:rFonts w:ascii="Arial Narrow" w:hAnsi="Arial Narrow"/>
        </w:rPr>
      </w:pPr>
      <w:r w:rsidRPr="005D44C9">
        <w:rPr>
          <w:rFonts w:ascii="Arial Narrow" w:hAnsi="Arial Narrow"/>
          <w:color w:val="000000"/>
        </w:rPr>
        <w:t>§ 2. W terminie, o którym mowa w § 1, do czasu zniszczenia, pracodawca może wydać dokumentację pracowniczą byłemu pracownikowi.</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8</w:t>
      </w:r>
      <w:r w:rsidRPr="005D44C9">
        <w:rPr>
          <w:rFonts w:ascii="Arial Narrow" w:hAnsi="Arial Narrow"/>
          <w:color w:val="000000"/>
        </w:rPr>
        <w:t>. § 1. Pracodawca może zmieniać postać, w której prowadzi i przechowuje dokumentację pracowniczą.</w:t>
      </w:r>
    </w:p>
    <w:p w:rsidR="008B6A4B" w:rsidRPr="005D44C9" w:rsidRDefault="008B6A4B" w:rsidP="008B6A4B">
      <w:pPr>
        <w:jc w:val="both"/>
        <w:rPr>
          <w:rFonts w:ascii="Arial Narrow" w:hAnsi="Arial Narrow"/>
        </w:rPr>
      </w:pPr>
      <w:r w:rsidRPr="005D44C9">
        <w:rPr>
          <w:rFonts w:ascii="Arial Narrow" w:hAnsi="Arial Narrow"/>
          <w:color w:val="000000"/>
        </w:rPr>
        <w:t>§ 2. Zmiana postaci dokumentacji pracowniczej z papierowej na elektroniczną następuje przez sporządzenie odwzorowania cyfrowego, w szczególności skanu, i opatrzenie go kwalifikowanym podpisem elektronicznym lub kwalifikowaną pieczęcią elektroniczną pracodawcy lub kwalifikowanym podpisem elektronicznym upoważnionej przez pracodawcę osoby, potwierdzającym zgodność odwzorowania cyfrowego z dokumentem papierowym.</w:t>
      </w:r>
    </w:p>
    <w:p w:rsidR="008B6A4B" w:rsidRPr="005D44C9" w:rsidRDefault="008B6A4B" w:rsidP="008B6A4B">
      <w:pPr>
        <w:jc w:val="both"/>
        <w:rPr>
          <w:rFonts w:ascii="Arial Narrow" w:hAnsi="Arial Narrow"/>
        </w:rPr>
      </w:pPr>
      <w:r w:rsidRPr="005D44C9">
        <w:rPr>
          <w:rFonts w:ascii="Arial Narrow" w:hAnsi="Arial Narrow"/>
          <w:color w:val="000000"/>
        </w:rPr>
        <w:t>§ 3. Zmiana postaci dokumentacji pracowniczej z elektronicznej na papierową następuje przez sporządzenie wydruku i opatrzenie go podpisem pracodawcy lub osoby przez niego upoważnionej, potwierdzającym zgodność wydruku z dokumentem elektronicznym.</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9</w:t>
      </w:r>
      <w:r w:rsidRPr="005D44C9">
        <w:rPr>
          <w:rFonts w:ascii="Arial Narrow" w:hAnsi="Arial Narrow"/>
          <w:color w:val="000000"/>
        </w:rPr>
        <w:t>. § 1. Pracodawca informuje pracowników w sposób przyjęty u danego pracodawcy o:</w:t>
      </w:r>
    </w:p>
    <w:p w:rsidR="008B6A4B" w:rsidRPr="005D44C9" w:rsidRDefault="008B6A4B" w:rsidP="008B6A4B">
      <w:pPr>
        <w:jc w:val="both"/>
        <w:rPr>
          <w:rFonts w:ascii="Arial Narrow" w:hAnsi="Arial Narrow"/>
        </w:rPr>
      </w:pPr>
      <w:r w:rsidRPr="005D44C9">
        <w:rPr>
          <w:rFonts w:ascii="Arial Narrow" w:hAnsi="Arial Narrow"/>
          <w:color w:val="000000"/>
        </w:rPr>
        <w:t>1) zmianie postaci prowadzenia i przechowywania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2) możliwości odbioru poprzedniej postaci dokumentacji pracowniczej w terminie 30 dni od dnia przekazania informacji, o której mowa w pkt 1.</w:t>
      </w:r>
    </w:p>
    <w:p w:rsidR="008B6A4B" w:rsidRPr="005D44C9" w:rsidRDefault="008B6A4B" w:rsidP="008B6A4B">
      <w:pPr>
        <w:jc w:val="both"/>
        <w:rPr>
          <w:rFonts w:ascii="Arial Narrow" w:hAnsi="Arial Narrow"/>
        </w:rPr>
      </w:pPr>
      <w:r w:rsidRPr="005D44C9">
        <w:rPr>
          <w:rFonts w:ascii="Arial Narrow" w:hAnsi="Arial Narrow"/>
          <w:color w:val="000000"/>
        </w:rPr>
        <w:t>§ 2. Pracodawca zawiadamia w postaci papierowej lub elektronicznej byłego pracownika o możliwości odbioru poprzedniej postaci dokumentacji pracowniczej w terminie 30 dni od dnia zawiadomienia.</w:t>
      </w:r>
    </w:p>
    <w:p w:rsidR="008B6A4B" w:rsidRPr="005D44C9" w:rsidRDefault="008B6A4B" w:rsidP="008B6A4B">
      <w:pPr>
        <w:jc w:val="both"/>
        <w:rPr>
          <w:rFonts w:ascii="Arial Narrow" w:hAnsi="Arial Narrow"/>
        </w:rPr>
      </w:pPr>
      <w:r w:rsidRPr="005D44C9">
        <w:rPr>
          <w:rFonts w:ascii="Arial Narrow" w:hAnsi="Arial Narrow"/>
          <w:color w:val="000000"/>
        </w:rPr>
        <w:t>§ 3. W przypadku śmierci pracownika lub byłego pracownika prawo odbioru poprzedniej postaci dokumentacji pracowniczej przysługuje następującym członkom rodziny:</w:t>
      </w:r>
    </w:p>
    <w:p w:rsidR="008B6A4B" w:rsidRPr="005D44C9" w:rsidRDefault="008B6A4B" w:rsidP="008B6A4B">
      <w:pPr>
        <w:jc w:val="both"/>
        <w:rPr>
          <w:rFonts w:ascii="Arial Narrow" w:hAnsi="Arial Narrow"/>
        </w:rPr>
      </w:pPr>
      <w:r w:rsidRPr="005D44C9">
        <w:rPr>
          <w:rFonts w:ascii="Arial Narrow" w:hAnsi="Arial Narrow"/>
          <w:color w:val="000000"/>
        </w:rPr>
        <w:t>1) dzieciom własnym, dzieciom drugiego małżonka oraz dzieciom przysposobionym;</w:t>
      </w:r>
    </w:p>
    <w:p w:rsidR="008B6A4B" w:rsidRPr="005D44C9" w:rsidRDefault="008B6A4B" w:rsidP="008B6A4B">
      <w:pPr>
        <w:jc w:val="both"/>
        <w:rPr>
          <w:rFonts w:ascii="Arial Narrow" w:hAnsi="Arial Narrow"/>
        </w:rPr>
      </w:pPr>
      <w:r w:rsidRPr="005D44C9">
        <w:rPr>
          <w:rFonts w:ascii="Arial Narrow" w:hAnsi="Arial Narrow"/>
          <w:color w:val="000000"/>
        </w:rPr>
        <w:t>2) przyjętym na wychowanie i utrzymanie przed osiągnięciem pełnoletności wnukom, rodzeństwu i innym dzieciom, z wyłączeniem dzieci przyjętych na wychowanie i utrzymanie w ramach rodziny zastępczej lub rodzinnego domu dziecka;</w:t>
      </w:r>
    </w:p>
    <w:p w:rsidR="008B6A4B" w:rsidRPr="005D44C9" w:rsidRDefault="008B6A4B" w:rsidP="008B6A4B">
      <w:pPr>
        <w:jc w:val="both"/>
        <w:rPr>
          <w:rFonts w:ascii="Arial Narrow" w:hAnsi="Arial Narrow"/>
        </w:rPr>
      </w:pPr>
      <w:r w:rsidRPr="005D44C9">
        <w:rPr>
          <w:rFonts w:ascii="Arial Narrow" w:hAnsi="Arial Narrow"/>
          <w:color w:val="000000"/>
        </w:rPr>
        <w:t>3) małżonkowi (wdowie i wdowcowi);</w:t>
      </w:r>
    </w:p>
    <w:p w:rsidR="008B6A4B" w:rsidRPr="005D44C9" w:rsidRDefault="008B6A4B" w:rsidP="008B6A4B">
      <w:pPr>
        <w:jc w:val="both"/>
        <w:rPr>
          <w:rFonts w:ascii="Arial Narrow" w:hAnsi="Arial Narrow"/>
        </w:rPr>
      </w:pPr>
      <w:r w:rsidRPr="005D44C9">
        <w:rPr>
          <w:rFonts w:ascii="Arial Narrow" w:hAnsi="Arial Narrow"/>
          <w:color w:val="000000"/>
        </w:rPr>
        <w:t>4) rodzicom, w tym ojczymowi i macosze oraz osobom przysposabiającym.</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10</w:t>
      </w:r>
      <w:r w:rsidRPr="005D44C9">
        <w:rPr>
          <w:rFonts w:ascii="Arial Narrow" w:hAnsi="Arial Narrow"/>
          <w:color w:val="000000"/>
        </w:rPr>
        <w:t>. W przypadku nieodebrania poprzedniej postaci dokumentacji pracowniczej zgodnie z art. 94</w:t>
      </w:r>
      <w:r w:rsidRPr="005D44C9">
        <w:rPr>
          <w:rFonts w:ascii="Arial Narrow" w:hAnsi="Arial Narrow"/>
          <w:color w:val="000000"/>
          <w:vertAlign w:val="superscript"/>
        </w:rPr>
        <w:t>9</w:t>
      </w:r>
      <w:r w:rsidRPr="005D44C9">
        <w:rPr>
          <w:rFonts w:ascii="Arial Narrow" w:hAnsi="Arial Narrow"/>
          <w:color w:val="000000"/>
        </w:rPr>
        <w:t>, pracodawca może zniszczyć poprzednią postać takiej dokumentacji.</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11</w:t>
      </w:r>
      <w:r w:rsidRPr="005D44C9">
        <w:rPr>
          <w:rFonts w:ascii="Arial Narrow" w:hAnsi="Arial Narrow"/>
          <w:color w:val="000000"/>
        </w:rPr>
        <w:t>. Dokumentacja pracownicza prowadzona i przechowywana w postaci elektronicznej jest równoważna z dokumentacją pracowniczą prowadzoną i przechowywaną w postaci papierowej.</w:t>
      </w:r>
    </w:p>
    <w:p w:rsidR="008B6A4B" w:rsidRPr="005D44C9" w:rsidRDefault="008B6A4B" w:rsidP="008B6A4B">
      <w:pPr>
        <w:jc w:val="both"/>
        <w:rPr>
          <w:rFonts w:ascii="Arial Narrow" w:hAnsi="Arial Narrow"/>
        </w:rPr>
      </w:pPr>
      <w:r w:rsidRPr="005D44C9">
        <w:rPr>
          <w:rFonts w:ascii="Arial Narrow" w:hAnsi="Arial Narrow"/>
          <w:color w:val="000000"/>
        </w:rPr>
        <w:t>Art. 94</w:t>
      </w:r>
      <w:r w:rsidRPr="005D44C9">
        <w:rPr>
          <w:rFonts w:ascii="Arial Narrow" w:hAnsi="Arial Narrow"/>
          <w:color w:val="000000"/>
          <w:vertAlign w:val="superscript"/>
        </w:rPr>
        <w:t>12</w:t>
      </w:r>
      <w:r w:rsidRPr="005D44C9">
        <w:rPr>
          <w:rFonts w:ascii="Arial Narrow" w:hAnsi="Arial Narrow"/>
          <w:color w:val="000000"/>
        </w:rPr>
        <w:t>. Pracodawca wydaje kopię całości lub części dokumentacji pracowniczej na wniosek:</w:t>
      </w:r>
    </w:p>
    <w:p w:rsidR="008B6A4B" w:rsidRPr="005D44C9" w:rsidRDefault="008B6A4B" w:rsidP="008B6A4B">
      <w:pPr>
        <w:jc w:val="both"/>
        <w:rPr>
          <w:rFonts w:ascii="Arial Narrow" w:hAnsi="Arial Narrow"/>
        </w:rPr>
      </w:pPr>
      <w:r w:rsidRPr="005D44C9">
        <w:rPr>
          <w:rFonts w:ascii="Arial Narrow" w:hAnsi="Arial Narrow"/>
          <w:color w:val="000000"/>
        </w:rPr>
        <w:lastRenderedPageBreak/>
        <w:t>1) pracownika lub byłego pracownika albo</w:t>
      </w:r>
    </w:p>
    <w:p w:rsidR="008B6A4B" w:rsidRPr="005D44C9" w:rsidRDefault="008B6A4B" w:rsidP="008B6A4B">
      <w:pPr>
        <w:jc w:val="both"/>
        <w:rPr>
          <w:rFonts w:ascii="Arial Narrow" w:hAnsi="Arial Narrow"/>
        </w:rPr>
      </w:pPr>
      <w:r w:rsidRPr="005D44C9">
        <w:rPr>
          <w:rFonts w:ascii="Arial Narrow" w:hAnsi="Arial Narrow"/>
          <w:color w:val="000000"/>
        </w:rPr>
        <w:t>2) osób, o których mowa w art. 94</w:t>
      </w:r>
      <w:r w:rsidRPr="005D44C9">
        <w:rPr>
          <w:rFonts w:ascii="Arial Narrow" w:hAnsi="Arial Narrow"/>
          <w:color w:val="000000"/>
          <w:vertAlign w:val="superscript"/>
        </w:rPr>
        <w:t>9</w:t>
      </w:r>
      <w:r w:rsidRPr="005D44C9">
        <w:rPr>
          <w:rFonts w:ascii="Arial Narrow" w:hAnsi="Arial Narrow"/>
          <w:color w:val="000000"/>
        </w:rPr>
        <w:t xml:space="preserve"> § 3, w przypadku śmierci pracownika lub byłego pracownika</w:t>
      </w:r>
    </w:p>
    <w:p w:rsidR="008B6A4B" w:rsidRPr="005D44C9" w:rsidRDefault="008B6A4B" w:rsidP="008B6A4B">
      <w:pPr>
        <w:jc w:val="both"/>
        <w:rPr>
          <w:rFonts w:ascii="Arial Narrow" w:hAnsi="Arial Narrow"/>
        </w:rPr>
      </w:pPr>
      <w:r w:rsidRPr="005D44C9">
        <w:rPr>
          <w:rFonts w:ascii="Arial Narrow" w:hAnsi="Arial Narrow"/>
          <w:color w:val="000000"/>
        </w:rPr>
        <w:t>- złożony w postaci papierowej lub elektronicznej.";</w:t>
      </w:r>
    </w:p>
    <w:p w:rsidR="008B6A4B" w:rsidRPr="005D44C9" w:rsidRDefault="008B6A4B" w:rsidP="008B6A4B">
      <w:pPr>
        <w:jc w:val="both"/>
        <w:rPr>
          <w:rFonts w:ascii="Arial Narrow" w:hAnsi="Arial Narrow"/>
        </w:rPr>
      </w:pPr>
      <w:r w:rsidRPr="005D44C9">
        <w:rPr>
          <w:rFonts w:ascii="Arial Narrow" w:hAnsi="Arial Narrow"/>
          <w:color w:val="000000"/>
        </w:rPr>
        <w:t xml:space="preserve">5) w </w:t>
      </w:r>
      <w:r w:rsidRPr="005D44C9">
        <w:rPr>
          <w:rFonts w:ascii="Arial Narrow" w:hAnsi="Arial Narrow"/>
          <w:color w:val="1B1B1B"/>
        </w:rPr>
        <w:t>art. 281</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 pkt 6 otrzymuje brzmienie:</w:t>
      </w:r>
    </w:p>
    <w:p w:rsidR="008B6A4B" w:rsidRPr="005D44C9" w:rsidRDefault="008B6A4B" w:rsidP="008B6A4B">
      <w:pPr>
        <w:jc w:val="both"/>
        <w:rPr>
          <w:rFonts w:ascii="Arial Narrow" w:hAnsi="Arial Narrow"/>
        </w:rPr>
      </w:pPr>
      <w:r w:rsidRPr="005D44C9">
        <w:rPr>
          <w:rFonts w:ascii="Arial Narrow" w:hAnsi="Arial Narrow"/>
          <w:color w:val="000000"/>
        </w:rPr>
        <w:t>"6) nie prowadzi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b) po pkt 6 dodaje się pkt 6a w brzmieniu:</w:t>
      </w:r>
    </w:p>
    <w:p w:rsidR="008B6A4B" w:rsidRPr="005D44C9" w:rsidRDefault="008B6A4B" w:rsidP="008B6A4B">
      <w:pPr>
        <w:jc w:val="both"/>
        <w:rPr>
          <w:rFonts w:ascii="Arial Narrow" w:hAnsi="Arial Narrow"/>
        </w:rPr>
      </w:pPr>
      <w:r w:rsidRPr="005D44C9">
        <w:rPr>
          <w:rFonts w:ascii="Arial Narrow" w:hAnsi="Arial Narrow"/>
          <w:color w:val="000000"/>
        </w:rPr>
        <w:t>"6a) nie przechowuje dokumentacji pracowniczej przez okres, o którym mowa w art. 94 pkt 9b, art. 94</w:t>
      </w:r>
      <w:r w:rsidRPr="005D44C9">
        <w:rPr>
          <w:rFonts w:ascii="Arial Narrow" w:hAnsi="Arial Narrow"/>
          <w:color w:val="000000"/>
          <w:vertAlign w:val="superscript"/>
        </w:rPr>
        <w:t>5</w:t>
      </w:r>
      <w:r w:rsidRPr="005D44C9">
        <w:rPr>
          <w:rFonts w:ascii="Arial Narrow" w:hAnsi="Arial Narrow"/>
          <w:color w:val="000000"/>
        </w:rPr>
        <w:t xml:space="preserve"> § 2 i art. 94</w:t>
      </w:r>
      <w:r w:rsidRPr="005D44C9">
        <w:rPr>
          <w:rFonts w:ascii="Arial Narrow" w:hAnsi="Arial Narrow"/>
          <w:color w:val="000000"/>
          <w:vertAlign w:val="superscript"/>
        </w:rPr>
        <w:t xml:space="preserve">6 </w:t>
      </w:r>
      <w:r w:rsidRPr="005D44C9">
        <w:rPr>
          <w:rFonts w:ascii="Arial Narrow" w:hAnsi="Arial Narrow"/>
          <w:color w:val="000000"/>
        </w:rPr>
        <w:t>pkt 2, albo przez dłuższy okres, jeżeli wynika on z odrębnych przepisów,",</w:t>
      </w:r>
    </w:p>
    <w:p w:rsidR="008B6A4B" w:rsidRPr="005D44C9" w:rsidRDefault="008B6A4B" w:rsidP="008B6A4B">
      <w:pPr>
        <w:jc w:val="both"/>
        <w:rPr>
          <w:rFonts w:ascii="Arial Narrow" w:hAnsi="Arial Narrow"/>
        </w:rPr>
      </w:pPr>
      <w:r w:rsidRPr="005D44C9">
        <w:rPr>
          <w:rFonts w:ascii="Arial Narrow" w:hAnsi="Arial Narrow"/>
          <w:color w:val="000000"/>
        </w:rPr>
        <w:t>c) pkt 7 otrzymuje brzmienie:</w:t>
      </w:r>
    </w:p>
    <w:p w:rsidR="008B6A4B" w:rsidRPr="005D44C9" w:rsidRDefault="008B6A4B" w:rsidP="008B6A4B">
      <w:pPr>
        <w:jc w:val="both"/>
        <w:rPr>
          <w:rFonts w:ascii="Arial Narrow" w:hAnsi="Arial Narrow"/>
        </w:rPr>
      </w:pPr>
      <w:r w:rsidRPr="005D44C9">
        <w:rPr>
          <w:rFonts w:ascii="Arial Narrow" w:hAnsi="Arial Narrow"/>
          <w:color w:val="000000"/>
        </w:rPr>
        <w:t>"7) pozostawia dokumentację pracowniczą w warunkach grożących uszkodzeniem lub zniszczeniem";</w:t>
      </w:r>
    </w:p>
    <w:p w:rsidR="008B6A4B" w:rsidRPr="005D44C9" w:rsidRDefault="008B6A4B" w:rsidP="008B6A4B">
      <w:pPr>
        <w:jc w:val="both"/>
        <w:rPr>
          <w:rFonts w:ascii="Arial Narrow" w:hAnsi="Arial Narrow"/>
        </w:rPr>
      </w:pPr>
      <w:r w:rsidRPr="005D44C9">
        <w:rPr>
          <w:rFonts w:ascii="Arial Narrow" w:hAnsi="Arial Narrow"/>
          <w:color w:val="000000"/>
        </w:rPr>
        <w:t xml:space="preserve">6) </w:t>
      </w:r>
      <w:r w:rsidRPr="005D44C9">
        <w:rPr>
          <w:rFonts w:ascii="Arial Narrow" w:hAnsi="Arial Narrow"/>
          <w:b/>
          <w:color w:val="1B1B1B"/>
        </w:rPr>
        <w:t>art. 298</w:t>
      </w:r>
      <w:r w:rsidRPr="005D44C9">
        <w:rPr>
          <w:rFonts w:ascii="Arial Narrow" w:hAnsi="Arial Narrow"/>
          <w:b/>
          <w:color w:val="1B1B1B"/>
          <w:vertAlign w:val="superscript"/>
        </w:rPr>
        <w:t>1</w:t>
      </w:r>
      <w:r w:rsidRPr="005D44C9">
        <w:rPr>
          <w:rFonts w:ascii="Arial Narrow" w:hAnsi="Arial Narrow"/>
          <w:b/>
          <w:color w:val="000000"/>
        </w:rPr>
        <w:t xml:space="preserve"> otrzymuje brzmienie</w:t>
      </w:r>
      <w:r w:rsidRPr="005D44C9">
        <w:rPr>
          <w:rFonts w:ascii="Arial Narrow" w:hAnsi="Arial Narrow"/>
          <w:color w:val="000000"/>
        </w:rPr>
        <w:t>:</w:t>
      </w:r>
    </w:p>
    <w:p w:rsidR="008B6A4B" w:rsidRPr="005D44C9" w:rsidRDefault="008B6A4B" w:rsidP="008B6A4B">
      <w:pPr>
        <w:jc w:val="both"/>
        <w:rPr>
          <w:rFonts w:ascii="Arial Narrow" w:hAnsi="Arial Narrow"/>
        </w:rPr>
      </w:pPr>
      <w:r w:rsidRPr="005D44C9">
        <w:rPr>
          <w:rFonts w:ascii="Arial Narrow" w:hAnsi="Arial Narrow"/>
          <w:color w:val="000000"/>
        </w:rPr>
        <w:t>"Art. 298</w:t>
      </w:r>
      <w:r w:rsidRPr="005D44C9">
        <w:rPr>
          <w:rFonts w:ascii="Arial Narrow" w:hAnsi="Arial Narrow"/>
          <w:color w:val="000000"/>
          <w:vertAlign w:val="superscript"/>
        </w:rPr>
        <w:t>1</w:t>
      </w:r>
      <w:r w:rsidRPr="005D44C9">
        <w:rPr>
          <w:rFonts w:ascii="Arial Narrow" w:hAnsi="Arial Narrow"/>
          <w:color w:val="000000"/>
        </w:rPr>
        <w:t>. Minister właściwy do spraw pracy w porozumieniu z ministrem właściwym do spraw informatyzacji określi, w drodze rozporządzenia:</w:t>
      </w:r>
    </w:p>
    <w:p w:rsidR="008B6A4B" w:rsidRPr="005D44C9" w:rsidRDefault="008B6A4B" w:rsidP="008B6A4B">
      <w:pPr>
        <w:jc w:val="both"/>
        <w:rPr>
          <w:rFonts w:ascii="Arial Narrow" w:hAnsi="Arial Narrow"/>
        </w:rPr>
      </w:pPr>
      <w:r w:rsidRPr="005D44C9">
        <w:rPr>
          <w:rFonts w:ascii="Arial Narrow" w:hAnsi="Arial Narrow"/>
          <w:color w:val="000000"/>
        </w:rPr>
        <w:t>1) zakres, sposób i warunki prowadzenia, przechowywania oraz zmiany postaci dokumentacji pracowniczej, z uwzględnieniem wymagań dotyczących dokumentacji w postaci elektronicznej w zakresie organizacji jej przetwarzania i przenoszenia pomiędzy systemami teleinformatycznymi,</w:t>
      </w:r>
    </w:p>
    <w:p w:rsidR="008B6A4B" w:rsidRPr="005D44C9" w:rsidRDefault="008B6A4B" w:rsidP="008B6A4B">
      <w:pPr>
        <w:jc w:val="both"/>
        <w:rPr>
          <w:rFonts w:ascii="Arial Narrow" w:hAnsi="Arial Narrow"/>
        </w:rPr>
      </w:pPr>
      <w:r w:rsidRPr="005D44C9">
        <w:rPr>
          <w:rFonts w:ascii="Arial Narrow" w:hAnsi="Arial Narrow"/>
          <w:color w:val="000000"/>
        </w:rPr>
        <w:t>2) sposób i tryb doręczania informacji lub zawiadomienia o możliwości odbioru dokumentacji pracowniczej w przypadku upływu okresu jej przechowywania oraz poprzedniej postaci tej dokumentacji w przypadku zmiany postaci jej prowadzenia i przechowywania, a także sposób odbioru dokumentacji pracowniczej,</w:t>
      </w:r>
    </w:p>
    <w:p w:rsidR="008B6A4B" w:rsidRPr="005D44C9" w:rsidRDefault="008B6A4B" w:rsidP="008B6A4B">
      <w:pPr>
        <w:jc w:val="both"/>
        <w:rPr>
          <w:rFonts w:ascii="Arial Narrow" w:hAnsi="Arial Narrow"/>
        </w:rPr>
      </w:pPr>
      <w:r w:rsidRPr="005D44C9">
        <w:rPr>
          <w:rFonts w:ascii="Arial Narrow" w:hAnsi="Arial Narrow"/>
          <w:color w:val="000000"/>
        </w:rPr>
        <w:t>3) sposób wydawania kopii całości lub części dokumentacji pracowniczej pracownikowi, byłemu pracownikowi lub osobom, o których mowa w art. 94</w:t>
      </w:r>
      <w:r w:rsidRPr="005D44C9">
        <w:rPr>
          <w:rFonts w:ascii="Arial Narrow" w:hAnsi="Arial Narrow"/>
          <w:color w:val="000000"/>
          <w:vertAlign w:val="superscript"/>
        </w:rPr>
        <w:t>9</w:t>
      </w:r>
      <w:r w:rsidRPr="005D44C9">
        <w:rPr>
          <w:rFonts w:ascii="Arial Narrow" w:hAnsi="Arial Narrow"/>
          <w:color w:val="000000"/>
        </w:rPr>
        <w:t xml:space="preserve"> § 3</w:t>
      </w:r>
    </w:p>
    <w:p w:rsidR="008B6A4B" w:rsidRPr="005D44C9" w:rsidRDefault="008B6A4B" w:rsidP="008B6A4B">
      <w:pPr>
        <w:jc w:val="both"/>
        <w:rPr>
          <w:rFonts w:ascii="Arial Narrow" w:hAnsi="Arial Narrow"/>
        </w:rPr>
      </w:pPr>
      <w:r w:rsidRPr="005D44C9">
        <w:rPr>
          <w:rFonts w:ascii="Arial Narrow" w:hAnsi="Arial Narrow"/>
          <w:color w:val="000000"/>
        </w:rPr>
        <w:t>- uwzględniając konieczność rzetelnego prowadzenia dokumentacji pracowniczej, zapewnienia realizacji prawa dostępu do tej dokumentacji, potrzebę przechowywania dokumentacji pracowniczej w sposób gwarantujący zachowanie jej poufności, integralności, kompletności oraz dostępności, w warunkach niegrożących jej uszkodzeniem lub zniszczeniem.".</w:t>
      </w:r>
    </w:p>
    <w:p w:rsidR="008B6A4B" w:rsidRDefault="008B6A4B" w:rsidP="008B6A4B">
      <w:pPr>
        <w:jc w:val="both"/>
        <w:rPr>
          <w:rFonts w:ascii="Arial Narrow" w:hAnsi="Arial Narrow"/>
        </w:rPr>
      </w:pPr>
      <w:r w:rsidRPr="005D44C9">
        <w:rPr>
          <w:rFonts w:ascii="Arial Narrow" w:hAnsi="Arial Narrow"/>
        </w:rPr>
        <w:t>(…)</w:t>
      </w:r>
    </w:p>
    <w:p w:rsidR="008B6A4B"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5.</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Pracodawca przechowuje dokumentację w sprawach związanych ze stosunkiem pracy oraz akta osobowe pracownika wykonującego prace górnicze i prace równorzędne z pracą górniczą oraz z okresami zaliczanymi do okresów pracy górniczej przez okres 50 lat od dnia zakończenia stosunku pracy u danego pracodawcy.</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6.</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W przypadku rozwiązania lub wygaśnięcia stosunku pracy pracodawca wraz ze świadectwem pracy wydaje pracownikowi, któremu przysługiwał ekwiwalent pieniężny za deputat węglowy, o którym mowa w </w:t>
      </w:r>
      <w:r w:rsidRPr="005D44C9">
        <w:rPr>
          <w:rFonts w:ascii="Arial Narrow" w:hAnsi="Arial Narrow"/>
          <w:color w:val="1B1B1B"/>
        </w:rPr>
        <w:t>art. 74</w:t>
      </w:r>
      <w:r w:rsidRPr="005D44C9">
        <w:rPr>
          <w:rFonts w:ascii="Arial Narrow" w:hAnsi="Arial Narrow"/>
          <w:color w:val="000000"/>
        </w:rPr>
        <w:t xml:space="preserve"> ustawy z dnia 8 września 2000 r. o komercjalizacji i restrukturyzacji przedsiębiorstwa państwowego "Polskie Koleje Państwowe" (Dz. U. z 2017 r. poz. 680 i 1529), dokument potwierdzający uprawnienie do tego ekwiwalentu, określający, za jaki miesiąc został pobrany ostatni ekwiwalent.</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7.</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Do stosunków pracy nawiązanych przed dniem wejścia w życie niniejszej ustawy stosuje się art. 94 pkt 9a i 9b, z zastrzeżeniem ust. 2, oraz </w:t>
      </w:r>
      <w:r w:rsidRPr="005D44C9">
        <w:rPr>
          <w:rFonts w:ascii="Arial Narrow" w:hAnsi="Arial Narrow"/>
          <w:color w:val="1B1B1B"/>
        </w:rPr>
        <w:t>art. 94</w:t>
      </w:r>
      <w:r w:rsidRPr="005D44C9">
        <w:rPr>
          <w:rFonts w:ascii="Arial Narrow" w:hAnsi="Arial Narrow"/>
          <w:color w:val="1B1B1B"/>
          <w:vertAlign w:val="superscript"/>
        </w:rPr>
        <w:t>8</w:t>
      </w:r>
      <w:r w:rsidRPr="005D44C9">
        <w:rPr>
          <w:rFonts w:ascii="Arial Narrow" w:hAnsi="Arial Narrow"/>
          <w:color w:val="1B1B1B"/>
        </w:rPr>
        <w:t>-94</w:t>
      </w:r>
      <w:r w:rsidRPr="005D44C9">
        <w:rPr>
          <w:rFonts w:ascii="Arial Narrow" w:hAnsi="Arial Narrow"/>
          <w:color w:val="1B1B1B"/>
          <w:vertAlign w:val="superscript"/>
        </w:rPr>
        <w:t>12</w:t>
      </w:r>
      <w:r w:rsidRPr="005D44C9">
        <w:rPr>
          <w:rFonts w:ascii="Arial Narrow" w:hAnsi="Arial Narrow"/>
          <w:color w:val="000000"/>
        </w:rPr>
        <w:t xml:space="preserve"> ustawy zmienianej w art. 1 w brzmieniu nadanym niniejszą ustawą. </w:t>
      </w:r>
      <w:r w:rsidRPr="005D44C9">
        <w:rPr>
          <w:rFonts w:ascii="Arial Narrow" w:hAnsi="Arial Narrow"/>
          <w:color w:val="1B1B1B"/>
        </w:rPr>
        <w:t>Art. 94</w:t>
      </w:r>
      <w:r w:rsidRPr="005D44C9">
        <w:rPr>
          <w:rFonts w:ascii="Arial Narrow" w:hAnsi="Arial Narrow"/>
          <w:color w:val="1B1B1B"/>
          <w:vertAlign w:val="superscript"/>
        </w:rPr>
        <w:t>7</w:t>
      </w:r>
      <w:r w:rsidRPr="005D44C9">
        <w:rPr>
          <w:rFonts w:ascii="Arial Narrow" w:hAnsi="Arial Narrow"/>
          <w:color w:val="000000"/>
        </w:rPr>
        <w:t xml:space="preserve"> ustawy zmienianej w art. 1, w brzmieniu nadanym niniejszą ustawą, stosuje się odpowiednio.</w:t>
      </w:r>
    </w:p>
    <w:p w:rsidR="008B6A4B" w:rsidRPr="005D44C9" w:rsidRDefault="008B6A4B" w:rsidP="008B6A4B">
      <w:pPr>
        <w:jc w:val="both"/>
        <w:rPr>
          <w:rFonts w:ascii="Arial Narrow" w:hAnsi="Arial Narrow"/>
        </w:rPr>
      </w:pPr>
      <w:r w:rsidRPr="005D44C9">
        <w:rPr>
          <w:rFonts w:ascii="Arial Narrow" w:hAnsi="Arial Narrow"/>
          <w:color w:val="000000"/>
        </w:rPr>
        <w:t>2.  Okres przechowywania dokumentacji w sprawach związanych ze stosunkiem pracy oraz akt osobowych pracownika i byłego pracownika dotyczących stosunków pracy nawiązanych przed dniem wejścia w życie niniejszej ustawy ustala się na podstawie przepisów obowiązujących przed dniem wejścia w życie niniejszej ustawy.</w:t>
      </w:r>
    </w:p>
    <w:p w:rsidR="008B6A4B" w:rsidRPr="00141138" w:rsidRDefault="008B6A4B" w:rsidP="008B6A4B">
      <w:pPr>
        <w:jc w:val="both"/>
        <w:rPr>
          <w:rFonts w:ascii="Arial Narrow" w:hAnsi="Arial Narrow"/>
        </w:rPr>
      </w:pPr>
      <w:r w:rsidRPr="005D44C9">
        <w:rPr>
          <w:rFonts w:ascii="Arial Narrow" w:hAnsi="Arial Narrow"/>
          <w:color w:val="000000"/>
        </w:rPr>
        <w:t xml:space="preserve">3.  Okres przechowywania dokumentacji w sprawach związanych ze stosunkiem pracy oraz akt osobowych pracownika dotyczących stosunków pracy nawiązanych po dniu 31 grudnia 1998 r., a przed dniem 1 stycznia 2019 r. ulega skróceniu w przypadku złożenia raportu informacyjnego, o którym mowa w </w:t>
      </w:r>
      <w:r w:rsidRPr="005D44C9">
        <w:rPr>
          <w:rFonts w:ascii="Arial Narrow" w:hAnsi="Arial Narrow"/>
          <w:color w:val="1B1B1B"/>
        </w:rPr>
        <w:t>art. 4 pkt 6a</w:t>
      </w:r>
      <w:r w:rsidRPr="005D44C9">
        <w:rPr>
          <w:rFonts w:ascii="Arial Narrow" w:hAnsi="Arial Narrow"/>
          <w:color w:val="000000"/>
        </w:rPr>
        <w:t xml:space="preserve"> ustawy zmienianej w art. 3 w brzmieniu nadanym niniejszą ustawą, do 10 lat, licząc od końca roku kalendarzowego, w którym raport informacyjny został złożony.</w:t>
      </w:r>
    </w:p>
    <w:p w:rsidR="008B6A4B" w:rsidRDefault="008B6A4B" w:rsidP="008B6A4B">
      <w:pPr>
        <w:jc w:val="both"/>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5F64FE" w:rsidRDefault="005F64FE" w:rsidP="008B6A4B">
      <w:pPr>
        <w:jc w:val="center"/>
        <w:rPr>
          <w:rFonts w:ascii="Arial Narrow" w:hAnsi="Arial Narrow"/>
          <w:b/>
          <w:color w:val="000000"/>
        </w:rPr>
      </w:pPr>
    </w:p>
    <w:p w:rsidR="008B6A4B" w:rsidRDefault="008B6A4B" w:rsidP="008B6A4B">
      <w:pPr>
        <w:jc w:val="center"/>
        <w:rPr>
          <w:rFonts w:ascii="Arial Narrow" w:hAnsi="Arial Narrow"/>
          <w:b/>
          <w:color w:val="000000"/>
        </w:rPr>
      </w:pPr>
      <w:r w:rsidRPr="005D44C9">
        <w:rPr>
          <w:rFonts w:ascii="Arial Narrow" w:hAnsi="Arial Narrow"/>
          <w:b/>
          <w:color w:val="000000"/>
        </w:rPr>
        <w:lastRenderedPageBreak/>
        <w:t>Art.  8.</w:t>
      </w:r>
    </w:p>
    <w:p w:rsidR="008B6A4B" w:rsidRPr="005D44C9" w:rsidRDefault="008B6A4B" w:rsidP="008B6A4B">
      <w:pPr>
        <w:jc w:val="center"/>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Były pracownik, za którego został złożony raport informacyjny, o którym mowa w </w:t>
      </w:r>
      <w:r w:rsidRPr="005D44C9">
        <w:rPr>
          <w:rFonts w:ascii="Arial Narrow" w:hAnsi="Arial Narrow"/>
          <w:color w:val="1B1B1B"/>
        </w:rPr>
        <w:t>art. 4 pkt 6a</w:t>
      </w:r>
      <w:r w:rsidRPr="005D44C9">
        <w:rPr>
          <w:rFonts w:ascii="Arial Narrow" w:hAnsi="Arial Narrow"/>
          <w:color w:val="000000"/>
        </w:rPr>
        <w:t xml:space="preserve"> ustawy zmienianej w art. 3 w brzmieniu nadanym niniejszą ustawą, może odebrać dokumentację w sprawach związanych ze stosunkiem pracy oraz akta osobowe pracownika w terminie miesiąca kalendarzowego następującego po upływie okresu, o którym mowa w art. 7 ust. 3.</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9.</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W przypadku ponownego nawiązania stosunku pracy z tym samym pracownikiem, z którym poprzedni stosunek pracy trwał w dniu wejścia w życie niniejszej ustawy, </w:t>
      </w:r>
      <w:r w:rsidRPr="005D44C9">
        <w:rPr>
          <w:rFonts w:ascii="Arial Narrow" w:hAnsi="Arial Narrow"/>
          <w:color w:val="1B1B1B"/>
        </w:rPr>
        <w:t>art. 94</w:t>
      </w:r>
      <w:r w:rsidRPr="005D44C9">
        <w:rPr>
          <w:rFonts w:ascii="Arial Narrow" w:hAnsi="Arial Narrow"/>
          <w:color w:val="1B1B1B"/>
          <w:vertAlign w:val="superscript"/>
        </w:rPr>
        <w:t>5</w:t>
      </w:r>
      <w:r w:rsidRPr="005D44C9">
        <w:rPr>
          <w:rFonts w:ascii="Arial Narrow" w:hAnsi="Arial Narrow"/>
          <w:color w:val="000000"/>
        </w:rPr>
        <w:t xml:space="preserve"> ustawy zmienianej w art. 1 w brzmieniu nadanym niniejszą ustawą stosuje się, jeżeli za tego pracownika został złożony raport informacyjny, o którym mowa w </w:t>
      </w:r>
      <w:r w:rsidRPr="005D44C9">
        <w:rPr>
          <w:rFonts w:ascii="Arial Narrow" w:hAnsi="Arial Narrow"/>
          <w:color w:val="1B1B1B"/>
        </w:rPr>
        <w:t>art. 4 pkt 6a</w:t>
      </w:r>
      <w:r w:rsidRPr="005D44C9">
        <w:rPr>
          <w:rFonts w:ascii="Arial Narrow" w:hAnsi="Arial Narrow"/>
          <w:color w:val="000000"/>
        </w:rPr>
        <w:t xml:space="preserve"> ustawy zmienianej w art. 3 w brzmieniu nadanym niniejszą ustawą.</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10.</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1.  Pracodawca, w terminie 21 dni od dnia wejścia w życie niniejszej ustawy, informuje, w sposób przyjęty u danego pracodawcy, pracowników, którzy dotychczas otrzymywali wynagrodzenie za pracę do rąk własnych, o obowiązku:</w:t>
      </w:r>
    </w:p>
    <w:p w:rsidR="008B6A4B" w:rsidRPr="005D44C9" w:rsidRDefault="008B6A4B" w:rsidP="008B6A4B">
      <w:pPr>
        <w:jc w:val="both"/>
        <w:rPr>
          <w:rFonts w:ascii="Arial Narrow" w:hAnsi="Arial Narrow"/>
        </w:rPr>
      </w:pPr>
      <w:r w:rsidRPr="005D44C9">
        <w:rPr>
          <w:rFonts w:ascii="Arial Narrow" w:hAnsi="Arial Narrow"/>
          <w:color w:val="000000"/>
        </w:rPr>
        <w:t>1) podania numeru rachunku płatniczego, na który będzie wypłacane wynagrodzenie za pracę, albo</w:t>
      </w:r>
    </w:p>
    <w:p w:rsidR="008B6A4B" w:rsidRPr="005D44C9" w:rsidRDefault="008B6A4B" w:rsidP="008B6A4B">
      <w:pPr>
        <w:jc w:val="both"/>
        <w:rPr>
          <w:rFonts w:ascii="Arial Narrow" w:hAnsi="Arial Narrow"/>
        </w:rPr>
      </w:pPr>
      <w:r w:rsidRPr="005D44C9">
        <w:rPr>
          <w:rFonts w:ascii="Arial Narrow" w:hAnsi="Arial Narrow"/>
          <w:color w:val="000000"/>
        </w:rPr>
        <w:t>2) złożenia wniosku dotyczącego dalszej wypłaty wynagrodzenia za pracę do rąk własnych.</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2.  Pracownik podaje pracodawcy numer rachunku płatniczego albo składa pracodawcy wniosek dotyczący dalszej wypłaty wynagrodzenia za pracę do rąk własnych w postaci papierowej lub elektronicznej w terminie 7 dni od dnia otrzymania od pracodawcy informacji, o której mowa w ust. 1.</w:t>
      </w:r>
    </w:p>
    <w:p w:rsidR="008B6A4B" w:rsidRPr="005D44C9" w:rsidRDefault="008B6A4B" w:rsidP="008B6A4B">
      <w:pPr>
        <w:jc w:val="both"/>
        <w:rPr>
          <w:rFonts w:ascii="Arial Narrow" w:hAnsi="Arial Narrow"/>
        </w:rPr>
      </w:pPr>
      <w:r w:rsidRPr="005D44C9">
        <w:rPr>
          <w:rFonts w:ascii="Arial Narrow" w:hAnsi="Arial Narrow"/>
          <w:color w:val="000000"/>
        </w:rPr>
        <w:t>3.  Jeżeli w okresie od dnia wejścia w życie niniejszej ustawy do dnia otrzymania przez pracodawcę informacji, o której mowa w ust. 1 pkt 1, albo wniosku, o którym mowa w ust. 1 pkt 2, przypada termin wypłaty wynagrodzenia za pracę, pracodawca wypłaca wynagrodzenie do rąk własnych pracownika.</w:t>
      </w:r>
    </w:p>
    <w:p w:rsidR="008B6A4B" w:rsidRPr="005D44C9" w:rsidRDefault="008B6A4B" w:rsidP="008B6A4B">
      <w:pPr>
        <w:jc w:val="both"/>
        <w:rPr>
          <w:rFonts w:ascii="Arial Narrow" w:hAnsi="Arial Narrow"/>
        </w:rPr>
      </w:pPr>
      <w:r w:rsidRPr="005D44C9">
        <w:rPr>
          <w:rFonts w:ascii="Arial Narrow" w:hAnsi="Arial Narrow"/>
          <w:color w:val="000000"/>
        </w:rPr>
        <w:t>4.  Przepis ust. 3 stosuje się odpowiednio, jeżeli pracownik nie poda informacji, o której mowa w ust. 1 pkt 1, ani nie złoży wniosku, o którym mowa w ust. 1 pkt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11.</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1.  Przedsiębiorcy wykonujący działalność gospodarczą w zakresie przechowywania dokumentacji osobowej i płacowej pracodawców o czasowym okresie przechowywania bez uzyskania wpisu do rejestru, o którym mowa w </w:t>
      </w:r>
      <w:r w:rsidRPr="005D44C9">
        <w:rPr>
          <w:rFonts w:ascii="Arial Narrow" w:hAnsi="Arial Narrow"/>
          <w:color w:val="1B1B1B"/>
        </w:rPr>
        <w:t>art. 51a</w:t>
      </w:r>
      <w:r w:rsidRPr="005D44C9">
        <w:rPr>
          <w:rFonts w:ascii="Arial Narrow" w:hAnsi="Arial Narrow"/>
          <w:color w:val="000000"/>
        </w:rPr>
        <w:t xml:space="preserve"> ustawy zmienianej w art. 2, są obowiązani dostosować swoją formę prawną i uzyskać wpis do rejestru, o którym mowa w </w:t>
      </w:r>
      <w:r w:rsidRPr="005D44C9">
        <w:rPr>
          <w:rFonts w:ascii="Arial Narrow" w:hAnsi="Arial Narrow"/>
          <w:color w:val="1B1B1B"/>
        </w:rPr>
        <w:t>art. 51a</w:t>
      </w:r>
      <w:r w:rsidRPr="005D44C9">
        <w:rPr>
          <w:rFonts w:ascii="Arial Narrow" w:hAnsi="Arial Narrow"/>
          <w:color w:val="000000"/>
        </w:rPr>
        <w:t xml:space="preserve"> ustawy zmienianej w art. 2, w terminie do dnia 31 grudnia 2018 r., a w przypadku nieuzyskania wpisu w tym terminie - zakończyć wykonywanie tej działalności.</w:t>
      </w:r>
    </w:p>
    <w:p w:rsidR="008B6A4B" w:rsidRPr="005D44C9" w:rsidRDefault="008B6A4B" w:rsidP="008B6A4B">
      <w:pPr>
        <w:jc w:val="both"/>
        <w:rPr>
          <w:rFonts w:ascii="Arial Narrow" w:hAnsi="Arial Narrow"/>
        </w:rPr>
      </w:pPr>
      <w:r w:rsidRPr="005D44C9">
        <w:rPr>
          <w:rFonts w:ascii="Arial Narrow" w:hAnsi="Arial Narrow"/>
          <w:color w:val="000000"/>
        </w:rPr>
        <w:t xml:space="preserve">2.  Do postępowania w zakresie uzyskania wpisu do rejestru oraz do wykonywania działalności, o których mowa w ust. 1, stosuje się przepisy </w:t>
      </w:r>
      <w:r w:rsidRPr="005D44C9">
        <w:rPr>
          <w:rFonts w:ascii="Arial Narrow" w:hAnsi="Arial Narrow"/>
          <w:color w:val="1B1B1B"/>
        </w:rPr>
        <w:t>art. 51a</w:t>
      </w:r>
      <w:r w:rsidRPr="005D44C9">
        <w:rPr>
          <w:rFonts w:ascii="Arial Narrow" w:hAnsi="Arial Narrow"/>
          <w:color w:val="000000"/>
        </w:rPr>
        <w:t xml:space="preserve"> i </w:t>
      </w:r>
      <w:r w:rsidRPr="005D44C9">
        <w:rPr>
          <w:rFonts w:ascii="Arial Narrow" w:hAnsi="Arial Narrow"/>
          <w:color w:val="1B1B1B"/>
        </w:rPr>
        <w:t>art. 51b-51t</w:t>
      </w:r>
      <w:r w:rsidRPr="005D44C9">
        <w:rPr>
          <w:rFonts w:ascii="Arial Narrow" w:hAnsi="Arial Narrow"/>
          <w:color w:val="000000"/>
        </w:rPr>
        <w:t xml:space="preserve"> ustawy zmienianej w art.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12.</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rPr>
      </w:pPr>
      <w:r w:rsidRPr="005D44C9">
        <w:rPr>
          <w:rFonts w:ascii="Arial Narrow" w:hAnsi="Arial Narrow"/>
          <w:color w:val="000000"/>
        </w:rPr>
        <w:t xml:space="preserve">Przedsiębiorca, który do dnia 31 grudnia 2018 r. nie uzyska wpisu do rejestru, o którym mowa w </w:t>
      </w:r>
      <w:r w:rsidRPr="005D44C9">
        <w:rPr>
          <w:rFonts w:ascii="Arial Narrow" w:hAnsi="Arial Narrow"/>
          <w:color w:val="1B1B1B"/>
        </w:rPr>
        <w:t>art. 51a</w:t>
      </w:r>
      <w:r w:rsidRPr="005D44C9">
        <w:rPr>
          <w:rFonts w:ascii="Arial Narrow" w:hAnsi="Arial Narrow"/>
          <w:color w:val="000000"/>
        </w:rPr>
        <w:t xml:space="preserve"> ustawy zmienianej w art. 2, zakończy wykonywanie działalności w zakresie przechowywania dokumentacji osobowej i płacowej pracodawców o czasowym okresie przechowywania i przekaże ją do dalszego przechowywania uprawnionemu podmiotowi, </w:t>
      </w:r>
      <w:r w:rsidRPr="005D44C9">
        <w:rPr>
          <w:rFonts w:ascii="Arial Narrow" w:hAnsi="Arial Narrow"/>
          <w:color w:val="000000"/>
        </w:rPr>
        <w:br/>
        <w:t xml:space="preserve">o którym mowa w </w:t>
      </w:r>
      <w:r w:rsidRPr="005D44C9">
        <w:rPr>
          <w:rFonts w:ascii="Arial Narrow" w:hAnsi="Arial Narrow"/>
          <w:color w:val="1B1B1B"/>
        </w:rPr>
        <w:t>art. 51a ust. 1</w:t>
      </w:r>
      <w:r w:rsidRPr="005D44C9">
        <w:rPr>
          <w:rFonts w:ascii="Arial Narrow" w:hAnsi="Arial Narrow"/>
          <w:color w:val="000000"/>
        </w:rPr>
        <w:t xml:space="preserve"> albo </w:t>
      </w:r>
      <w:r w:rsidRPr="005D44C9">
        <w:rPr>
          <w:rFonts w:ascii="Arial Narrow" w:hAnsi="Arial Narrow"/>
          <w:color w:val="1B1B1B"/>
        </w:rPr>
        <w:t>ust. 2</w:t>
      </w:r>
      <w:r w:rsidRPr="005D44C9">
        <w:rPr>
          <w:rFonts w:ascii="Arial Narrow" w:hAnsi="Arial Narrow"/>
          <w:color w:val="000000"/>
        </w:rPr>
        <w:t xml:space="preserve"> ustawy zmienianej w art. 2.</w:t>
      </w:r>
    </w:p>
    <w:p w:rsidR="008B6A4B" w:rsidRPr="005D44C9" w:rsidRDefault="008B6A4B" w:rsidP="008B6A4B">
      <w:pPr>
        <w:jc w:val="both"/>
        <w:rPr>
          <w:rFonts w:ascii="Arial Narrow" w:hAnsi="Arial Narrow"/>
        </w:rPr>
      </w:pPr>
    </w:p>
    <w:p w:rsidR="008B6A4B" w:rsidRDefault="008B6A4B" w:rsidP="008B6A4B">
      <w:pPr>
        <w:jc w:val="center"/>
        <w:rPr>
          <w:rFonts w:ascii="Arial Narrow" w:hAnsi="Arial Narrow"/>
          <w:b/>
          <w:color w:val="000000"/>
        </w:rPr>
      </w:pPr>
      <w:r w:rsidRPr="005D44C9">
        <w:rPr>
          <w:rFonts w:ascii="Arial Narrow" w:hAnsi="Arial Narrow"/>
          <w:b/>
          <w:color w:val="000000"/>
        </w:rPr>
        <w:t>Art.  13.</w:t>
      </w:r>
    </w:p>
    <w:p w:rsidR="008B6A4B" w:rsidRPr="005D44C9" w:rsidRDefault="008B6A4B" w:rsidP="008B6A4B">
      <w:pPr>
        <w:jc w:val="both"/>
        <w:rPr>
          <w:rFonts w:ascii="Arial Narrow" w:hAnsi="Arial Narrow"/>
        </w:rPr>
      </w:pPr>
    </w:p>
    <w:p w:rsidR="008B6A4B" w:rsidRPr="005D44C9" w:rsidRDefault="008B6A4B" w:rsidP="008B6A4B">
      <w:pPr>
        <w:jc w:val="both"/>
        <w:rPr>
          <w:rFonts w:ascii="Arial Narrow" w:hAnsi="Arial Narrow"/>
          <w:b/>
        </w:rPr>
      </w:pPr>
      <w:r w:rsidRPr="005D44C9">
        <w:rPr>
          <w:rFonts w:ascii="Arial Narrow" w:hAnsi="Arial Narrow"/>
          <w:b/>
          <w:color w:val="000000"/>
        </w:rPr>
        <w:t>Ustawa wchodzi w życie z dniem 1 stycznia 2019 r., z wyjątkiem art. 11 i art. 12, które wchodzą w życie z dniem ogłoszenia.</w:t>
      </w:r>
    </w:p>
    <w:p w:rsidR="008B6A4B" w:rsidRPr="00442460" w:rsidRDefault="008B6A4B" w:rsidP="008B6A4B">
      <w:pPr>
        <w:rPr>
          <w:sz w:val="24"/>
          <w:szCs w:val="24"/>
        </w:rPr>
      </w:pPr>
    </w:p>
    <w:p w:rsidR="00D50DD8" w:rsidRDefault="00D50DD8" w:rsidP="003F02C2">
      <w:pPr>
        <w:rPr>
          <w:rFonts w:ascii="Calibri" w:hAnsi="Calibri" w:cs="Calibri"/>
          <w:color w:val="000000"/>
          <w:spacing w:val="-1"/>
          <w:sz w:val="24"/>
          <w:szCs w:val="24"/>
        </w:rPr>
      </w:pPr>
    </w:p>
    <w:sectPr w:rsidR="00D50DD8" w:rsidSect="006E18C2">
      <w:headerReference w:type="default" r:id="rId23"/>
      <w:footerReference w:type="default" r:id="rId24"/>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51" w:rsidRDefault="00A93251" w:rsidP="001C1A9A">
      <w:r>
        <w:separator/>
      </w:r>
    </w:p>
  </w:endnote>
  <w:endnote w:type="continuationSeparator" w:id="0">
    <w:p w:rsidR="00A93251" w:rsidRDefault="00A93251"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7D4E0F">
      <w:rPr>
        <w:i/>
        <w:sz w:val="18"/>
        <w:szCs w:val="18"/>
      </w:rPr>
      <w:t>su prawa pracy oraz obejmujące</w:t>
    </w:r>
    <w:r w:rsidR="00D50DD8" w:rsidRPr="0036683D">
      <w:rPr>
        <w:i/>
        <w:sz w:val="18"/>
        <w:szCs w:val="18"/>
      </w:rPr>
      <w:t xml:space="preserve"> rynek pracy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51" w:rsidRDefault="00A93251" w:rsidP="001C1A9A">
      <w:r>
        <w:separator/>
      </w:r>
    </w:p>
  </w:footnote>
  <w:footnote w:type="continuationSeparator" w:id="0">
    <w:p w:rsidR="00A93251" w:rsidRDefault="00A93251"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A93251" w:rsidP="006E18C2">
    <w:pPr>
      <w:pStyle w:val="Nagwek"/>
      <w:tabs>
        <w:tab w:val="left" w:pos="234"/>
        <w:tab w:val="center" w:pos="5103"/>
      </w:tabs>
    </w:pPr>
    <w:sdt>
      <w:sdtPr>
        <w:id w:val="-928889805"/>
        <w:docPartObj>
          <w:docPartGallery w:val="Page Numbers (Margins)"/>
          <w:docPartUnique/>
        </w:docPartObj>
      </w:sdtPr>
      <w:sdtEndPr/>
      <w:sdtContent>
        <w:r w:rsidR="00EE4E73">
          <w:rPr>
            <w:noProof/>
          </w:rPr>
          <mc:AlternateContent>
            <mc:Choice Requires="wps">
              <w:drawing>
                <wp:anchor distT="0" distB="0" distL="114300" distR="114300" simplePos="0" relativeHeight="251659776"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E73" w:rsidRDefault="00EE4E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3320E" w:rsidRPr="00D3320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E4E73" w:rsidRDefault="00EE4E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3320E" w:rsidRPr="00D3320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E18C2">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7CD"/>
    <w:multiLevelType w:val="multilevel"/>
    <w:tmpl w:val="07B8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5">
    <w:nsid w:val="11E06434"/>
    <w:multiLevelType w:val="multilevel"/>
    <w:tmpl w:val="AF9C9868"/>
    <w:styleLink w:val="Biecalista1"/>
    <w:lvl w:ilvl="0">
      <w:start w:val="1"/>
      <w:numFmt w:val="decimal"/>
      <w:lvlText w:val="%1."/>
      <w:lvlJc w:val="left"/>
      <w:pPr>
        <w:tabs>
          <w:tab w:val="num" w:pos="360"/>
        </w:tabs>
        <w:ind w:left="360" w:hanging="360"/>
      </w:pPr>
      <w:rPr>
        <w:rFonts w:cs="Times New Roman"/>
        <w:sz w:val="24"/>
      </w:rPr>
    </w:lvl>
    <w:lvl w:ilvl="1">
      <w:start w:val="1"/>
      <w:numFmt w:val="decimal"/>
      <w:lvlText w:val="%1.%2."/>
      <w:lvlJc w:val="left"/>
      <w:pPr>
        <w:tabs>
          <w:tab w:val="num" w:pos="792"/>
        </w:tabs>
        <w:ind w:left="792" w:hanging="432"/>
      </w:pPr>
      <w:rPr>
        <w:rFonts w:cs="Times New Roman"/>
      </w:rPr>
    </w:lvl>
    <w:lvl w:ilvl="2">
      <w:start w:val="1"/>
      <w:numFmt w:val="decimal"/>
      <w:lvlText w:val="%2.%1.%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7">
    <w:nsid w:val="27617DEB"/>
    <w:multiLevelType w:val="multilevel"/>
    <w:tmpl w:val="517451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F033A"/>
    <w:multiLevelType w:val="multilevel"/>
    <w:tmpl w:val="F880CF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10">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nsid w:val="39012C82"/>
    <w:multiLevelType w:val="multilevel"/>
    <w:tmpl w:val="C6EE1918"/>
    <w:styleLink w:val="Styl1"/>
    <w:lvl w:ilvl="0">
      <w:start w:val="1"/>
      <w:numFmt w:val="bullet"/>
      <w:lvlText w:val="—"/>
      <w:lvlJc w:val="left"/>
      <w:pPr>
        <w:tabs>
          <w:tab w:val="num" w:pos="1134"/>
        </w:tabs>
        <w:ind w:left="113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17">
    <w:nsid w:val="53B176CF"/>
    <w:multiLevelType w:val="multilevel"/>
    <w:tmpl w:val="44B6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20">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25">
    <w:nsid w:val="736C594B"/>
    <w:multiLevelType w:val="singleLevel"/>
    <w:tmpl w:val="C03EB02C"/>
    <w:lvl w:ilvl="0">
      <w:start w:val="2"/>
      <w:numFmt w:val="decimal"/>
      <w:lvlText w:val="%1."/>
      <w:lvlJc w:val="left"/>
      <w:pPr>
        <w:tabs>
          <w:tab w:val="num" w:pos="420"/>
        </w:tabs>
        <w:ind w:left="420" w:hanging="360"/>
      </w:pPr>
    </w:lvl>
  </w:abstractNum>
  <w:abstractNum w:abstractNumId="26">
    <w:nsid w:val="7E37589C"/>
    <w:multiLevelType w:val="multilevel"/>
    <w:tmpl w:val="277065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6"/>
  </w:num>
  <w:num w:numId="2">
    <w:abstractNumId w:val="27"/>
  </w:num>
  <w:num w:numId="3">
    <w:abstractNumId w:val="27"/>
    <w:lvlOverride w:ilvl="0">
      <w:lvl w:ilvl="0">
        <w:start w:val="1"/>
        <w:numFmt w:val="lowerLetter"/>
        <w:lvlText w:val="%1)"/>
        <w:legacy w:legacy="1" w:legacySpace="0" w:legacyIndent="394"/>
        <w:lvlJc w:val="left"/>
        <w:rPr>
          <w:rFonts w:ascii="Times New Roman" w:hAnsi="Times New Roman" w:hint="default"/>
        </w:rPr>
      </w:lvl>
    </w:lvlOverride>
  </w:num>
  <w:num w:numId="4">
    <w:abstractNumId w:val="4"/>
  </w:num>
  <w:num w:numId="5">
    <w:abstractNumId w:val="6"/>
  </w:num>
  <w:num w:numId="6">
    <w:abstractNumId w:val="19"/>
  </w:num>
  <w:num w:numId="7">
    <w:abstractNumId w:val="24"/>
  </w:num>
  <w:num w:numId="8">
    <w:abstractNumId w:val="20"/>
  </w:num>
  <w:num w:numId="9">
    <w:abstractNumId w:val="20"/>
    <w:lvlOverride w:ilvl="0">
      <w:startOverride w:val="1"/>
    </w:lvlOverride>
  </w:num>
  <w:num w:numId="10">
    <w:abstractNumId w:val="24"/>
    <w:lvlOverride w:ilvl="0">
      <w:startOverride w:val="1"/>
    </w:lvlOverride>
  </w:num>
  <w:num w:numId="11">
    <w:abstractNumId w:val="25"/>
    <w:lvlOverride w:ilvl="0">
      <w:startOverride w:val="2"/>
    </w:lvlOverride>
  </w:num>
  <w:num w:numId="12">
    <w:abstractNumId w:val="9"/>
    <w:lvlOverride w:ilvl="0">
      <w:startOverride w:val="1"/>
    </w:lvlOverride>
  </w:num>
  <w:num w:numId="13">
    <w:abstractNumId w:val="15"/>
  </w:num>
  <w:num w:numId="14">
    <w:abstractNumId w:val="1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2"/>
  </w:num>
  <w:num w:numId="19">
    <w:abstractNumId w:val="13"/>
  </w:num>
  <w:num w:numId="20">
    <w:abstractNumId w:val="3"/>
  </w:num>
  <w:num w:numId="21">
    <w:abstractNumId w:val="18"/>
  </w:num>
  <w:num w:numId="22">
    <w:abstractNumId w:val="23"/>
  </w:num>
  <w:num w:numId="23">
    <w:abstractNumId w:val="1"/>
  </w:num>
  <w:num w:numId="24">
    <w:abstractNumId w:val="10"/>
  </w:num>
  <w:num w:numId="25">
    <w:abstractNumId w:val="5"/>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82F80"/>
    <w:rsid w:val="0008418D"/>
    <w:rsid w:val="00095C7F"/>
    <w:rsid w:val="000A385E"/>
    <w:rsid w:val="000A4B7F"/>
    <w:rsid w:val="000C2153"/>
    <w:rsid w:val="000C278B"/>
    <w:rsid w:val="001214BB"/>
    <w:rsid w:val="00127B28"/>
    <w:rsid w:val="00152594"/>
    <w:rsid w:val="001C1A9A"/>
    <w:rsid w:val="001C23C9"/>
    <w:rsid w:val="001C35D6"/>
    <w:rsid w:val="001C3A11"/>
    <w:rsid w:val="00230615"/>
    <w:rsid w:val="00244E42"/>
    <w:rsid w:val="0024606F"/>
    <w:rsid w:val="00263C5F"/>
    <w:rsid w:val="002A1811"/>
    <w:rsid w:val="002C4FAC"/>
    <w:rsid w:val="002E39CB"/>
    <w:rsid w:val="002E5962"/>
    <w:rsid w:val="00317669"/>
    <w:rsid w:val="00363D7D"/>
    <w:rsid w:val="0036683D"/>
    <w:rsid w:val="0037586F"/>
    <w:rsid w:val="003E5A0F"/>
    <w:rsid w:val="003F02C2"/>
    <w:rsid w:val="003F0795"/>
    <w:rsid w:val="003F7631"/>
    <w:rsid w:val="0041412D"/>
    <w:rsid w:val="00433ABC"/>
    <w:rsid w:val="00442460"/>
    <w:rsid w:val="00443D8B"/>
    <w:rsid w:val="00472281"/>
    <w:rsid w:val="0047349A"/>
    <w:rsid w:val="00484488"/>
    <w:rsid w:val="004A56B3"/>
    <w:rsid w:val="00504724"/>
    <w:rsid w:val="00522EA1"/>
    <w:rsid w:val="0059604A"/>
    <w:rsid w:val="00596DBD"/>
    <w:rsid w:val="005D1297"/>
    <w:rsid w:val="005D3816"/>
    <w:rsid w:val="005F64FE"/>
    <w:rsid w:val="006022C9"/>
    <w:rsid w:val="006426B3"/>
    <w:rsid w:val="00647FBC"/>
    <w:rsid w:val="00685E42"/>
    <w:rsid w:val="006B4757"/>
    <w:rsid w:val="006D68CD"/>
    <w:rsid w:val="006E18C2"/>
    <w:rsid w:val="0070458E"/>
    <w:rsid w:val="00714737"/>
    <w:rsid w:val="00717C71"/>
    <w:rsid w:val="00722730"/>
    <w:rsid w:val="00731F1E"/>
    <w:rsid w:val="00734B71"/>
    <w:rsid w:val="007402CA"/>
    <w:rsid w:val="0074745F"/>
    <w:rsid w:val="007A05CA"/>
    <w:rsid w:val="007A6BEF"/>
    <w:rsid w:val="007D4E0F"/>
    <w:rsid w:val="007E26F3"/>
    <w:rsid w:val="007E532B"/>
    <w:rsid w:val="007F51F3"/>
    <w:rsid w:val="00835FA9"/>
    <w:rsid w:val="008369A5"/>
    <w:rsid w:val="008439CA"/>
    <w:rsid w:val="00865D10"/>
    <w:rsid w:val="008B3E28"/>
    <w:rsid w:val="008B6472"/>
    <w:rsid w:val="008B6A4B"/>
    <w:rsid w:val="008F393D"/>
    <w:rsid w:val="009019F4"/>
    <w:rsid w:val="009279B3"/>
    <w:rsid w:val="009345F4"/>
    <w:rsid w:val="00986DF4"/>
    <w:rsid w:val="009B1AC7"/>
    <w:rsid w:val="009B54FA"/>
    <w:rsid w:val="009C3678"/>
    <w:rsid w:val="009C6263"/>
    <w:rsid w:val="009F0B3D"/>
    <w:rsid w:val="00A20B75"/>
    <w:rsid w:val="00A224CC"/>
    <w:rsid w:val="00A7603F"/>
    <w:rsid w:val="00A915A0"/>
    <w:rsid w:val="00A93251"/>
    <w:rsid w:val="00AA59A0"/>
    <w:rsid w:val="00AE3D72"/>
    <w:rsid w:val="00B045F8"/>
    <w:rsid w:val="00B0728B"/>
    <w:rsid w:val="00B10F90"/>
    <w:rsid w:val="00B12885"/>
    <w:rsid w:val="00B22282"/>
    <w:rsid w:val="00B46894"/>
    <w:rsid w:val="00B63426"/>
    <w:rsid w:val="00B77DBD"/>
    <w:rsid w:val="00BA50B7"/>
    <w:rsid w:val="00BC381B"/>
    <w:rsid w:val="00BF048A"/>
    <w:rsid w:val="00BF55CF"/>
    <w:rsid w:val="00C0720A"/>
    <w:rsid w:val="00C13725"/>
    <w:rsid w:val="00C16AD1"/>
    <w:rsid w:val="00C269F2"/>
    <w:rsid w:val="00C41971"/>
    <w:rsid w:val="00C50BBB"/>
    <w:rsid w:val="00C54DF5"/>
    <w:rsid w:val="00C551E5"/>
    <w:rsid w:val="00C730D3"/>
    <w:rsid w:val="00C74589"/>
    <w:rsid w:val="00C80586"/>
    <w:rsid w:val="00C8498A"/>
    <w:rsid w:val="00CC2A33"/>
    <w:rsid w:val="00CD3C8E"/>
    <w:rsid w:val="00CD4E38"/>
    <w:rsid w:val="00D30103"/>
    <w:rsid w:val="00D3320E"/>
    <w:rsid w:val="00D40CE8"/>
    <w:rsid w:val="00D50DD8"/>
    <w:rsid w:val="00D606F8"/>
    <w:rsid w:val="00D674E4"/>
    <w:rsid w:val="00D71B85"/>
    <w:rsid w:val="00D751B5"/>
    <w:rsid w:val="00DA4F82"/>
    <w:rsid w:val="00DB14A7"/>
    <w:rsid w:val="00DC057D"/>
    <w:rsid w:val="00DC6A5E"/>
    <w:rsid w:val="00DF60A1"/>
    <w:rsid w:val="00E00686"/>
    <w:rsid w:val="00E029F0"/>
    <w:rsid w:val="00E50F50"/>
    <w:rsid w:val="00E53C9F"/>
    <w:rsid w:val="00E548B3"/>
    <w:rsid w:val="00E75247"/>
    <w:rsid w:val="00E95935"/>
    <w:rsid w:val="00E95E4D"/>
    <w:rsid w:val="00EA045D"/>
    <w:rsid w:val="00EB47EF"/>
    <w:rsid w:val="00EE4E73"/>
    <w:rsid w:val="00F10D36"/>
    <w:rsid w:val="00F3596B"/>
    <w:rsid w:val="00F45CEC"/>
    <w:rsid w:val="00F76626"/>
    <w:rsid w:val="00F81735"/>
    <w:rsid w:val="00F906EE"/>
    <w:rsid w:val="00FD2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rsid w:val="008B6A4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pPr>
      <w:keepNext/>
      <w:shd w:val="clear" w:color="auto" w:fill="FFFFFF"/>
      <w:ind w:left="4248" w:right="24" w:firstLine="708"/>
      <w:outlineLvl w:val="1"/>
    </w:pPr>
    <w:rPr>
      <w:b/>
      <w:color w:val="000000"/>
      <w:spacing w:val="-3"/>
      <w:sz w:val="24"/>
    </w:rPr>
  </w:style>
  <w:style w:type="paragraph" w:styleId="Nagwek3">
    <w:name w:val="heading 3"/>
    <w:basedOn w:val="Normalny"/>
    <w:next w:val="Normalny"/>
    <w:link w:val="Nagwek3Znak"/>
    <w:qFormat/>
    <w:rsid w:val="008B6A4B"/>
    <w:pPr>
      <w:keepNext/>
      <w:jc w:val="center"/>
      <w:outlineLvl w:val="2"/>
    </w:pPr>
    <w:rPr>
      <w:rFonts w:ascii="Arial" w:hAnsi="Arial"/>
      <w:b/>
      <w:sz w:val="32"/>
    </w:rPr>
  </w:style>
  <w:style w:type="paragraph" w:styleId="Nagwek4">
    <w:name w:val="heading 4"/>
    <w:basedOn w:val="Normalny"/>
    <w:next w:val="Normalny"/>
    <w:link w:val="Nagwek4Znak"/>
    <w:qFormat/>
    <w:rsid w:val="008B6A4B"/>
    <w:pPr>
      <w:keepNext/>
      <w:jc w:val="center"/>
      <w:outlineLvl w:val="3"/>
    </w:pPr>
    <w:rPr>
      <w:rFonts w:ascii="Arial" w:hAnsi="Arial"/>
      <w:b/>
      <w:sz w:val="32"/>
      <w:u w:val="single"/>
    </w:rPr>
  </w:style>
  <w:style w:type="paragraph" w:styleId="Nagwek5">
    <w:name w:val="heading 5"/>
    <w:basedOn w:val="Normalny"/>
    <w:next w:val="Normalny"/>
    <w:link w:val="Nagwek5Znak"/>
    <w:qFormat/>
    <w:rsid w:val="008B6A4B"/>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uiPriority w:val="99"/>
    <w:rsid w:val="002E5962"/>
    <w:rPr>
      <w:rFonts w:ascii="Segoe UI" w:hAnsi="Segoe UI"/>
      <w:sz w:val="18"/>
      <w:szCs w:val="18"/>
      <w:lang w:val="x-none" w:eastAsia="x-none"/>
    </w:rPr>
  </w:style>
  <w:style w:type="character" w:customStyle="1" w:styleId="TekstdymkaZnak">
    <w:name w:val="Tekst dymka Znak"/>
    <w:link w:val="Tekstdymka"/>
    <w:uiPriority w:val="99"/>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Tekstprzypisudolnego">
    <w:name w:val="footnote text"/>
    <w:basedOn w:val="Normalny"/>
    <w:link w:val="TekstprzypisudolnegoZnak"/>
    <w:rsid w:val="007D4E0F"/>
  </w:style>
  <w:style w:type="character" w:customStyle="1" w:styleId="TekstprzypisudolnegoZnak">
    <w:name w:val="Tekst przypisu dolnego Znak"/>
    <w:basedOn w:val="Domylnaczcionkaakapitu"/>
    <w:link w:val="Tekstprzypisudolnego"/>
    <w:rsid w:val="007D4E0F"/>
  </w:style>
  <w:style w:type="character" w:styleId="Odwoanieprzypisudolnego">
    <w:name w:val="footnote reference"/>
    <w:qFormat/>
    <w:rsid w:val="007D4E0F"/>
    <w:rPr>
      <w:vertAlign w:val="superscript"/>
    </w:rPr>
  </w:style>
  <w:style w:type="character" w:customStyle="1" w:styleId="Nagwek1Znak">
    <w:name w:val="Nagłówek 1 Znak"/>
    <w:basedOn w:val="Domylnaczcionkaakapitu"/>
    <w:link w:val="Nagwek1"/>
    <w:rsid w:val="008B6A4B"/>
    <w:rPr>
      <w:rFonts w:ascii="Cambria" w:hAnsi="Cambria"/>
      <w:b/>
      <w:bCs/>
      <w:kern w:val="32"/>
      <w:sz w:val="32"/>
      <w:szCs w:val="32"/>
    </w:rPr>
  </w:style>
  <w:style w:type="character" w:customStyle="1" w:styleId="Nagwek3Znak">
    <w:name w:val="Nagłówek 3 Znak"/>
    <w:basedOn w:val="Domylnaczcionkaakapitu"/>
    <w:link w:val="Nagwek3"/>
    <w:rsid w:val="008B6A4B"/>
    <w:rPr>
      <w:rFonts w:ascii="Arial" w:hAnsi="Arial"/>
      <w:b/>
      <w:sz w:val="32"/>
    </w:rPr>
  </w:style>
  <w:style w:type="character" w:customStyle="1" w:styleId="Nagwek4Znak">
    <w:name w:val="Nagłówek 4 Znak"/>
    <w:basedOn w:val="Domylnaczcionkaakapitu"/>
    <w:link w:val="Nagwek4"/>
    <w:rsid w:val="008B6A4B"/>
    <w:rPr>
      <w:rFonts w:ascii="Arial" w:hAnsi="Arial"/>
      <w:b/>
      <w:sz w:val="32"/>
      <w:u w:val="single"/>
    </w:rPr>
  </w:style>
  <w:style w:type="character" w:customStyle="1" w:styleId="Nagwek5Znak">
    <w:name w:val="Nagłówek 5 Znak"/>
    <w:basedOn w:val="Domylnaczcionkaakapitu"/>
    <w:link w:val="Nagwek5"/>
    <w:rsid w:val="008B6A4B"/>
    <w:rPr>
      <w:b/>
      <w:bCs/>
      <w:i/>
      <w:iCs/>
      <w:sz w:val="26"/>
      <w:szCs w:val="26"/>
    </w:rPr>
  </w:style>
  <w:style w:type="character" w:customStyle="1" w:styleId="Nagwek2Znak">
    <w:name w:val="Nagłówek 2 Znak"/>
    <w:link w:val="Nagwek2"/>
    <w:rsid w:val="008B6A4B"/>
    <w:rPr>
      <w:b/>
      <w:color w:val="000000"/>
      <w:spacing w:val="-3"/>
      <w:sz w:val="24"/>
      <w:shd w:val="clear" w:color="auto" w:fill="FFFFFF"/>
    </w:rPr>
  </w:style>
  <w:style w:type="character" w:customStyle="1" w:styleId="Heading1Char">
    <w:name w:val="Heading 1 Char"/>
    <w:locked/>
    <w:rsid w:val="008B6A4B"/>
    <w:rPr>
      <w:rFonts w:ascii="Cambria" w:hAnsi="Cambria" w:cs="Times New Roman"/>
      <w:b/>
      <w:bCs/>
      <w:kern w:val="32"/>
      <w:sz w:val="32"/>
      <w:szCs w:val="32"/>
    </w:rPr>
  </w:style>
  <w:style w:type="character" w:customStyle="1" w:styleId="Heading2Char">
    <w:name w:val="Heading 2 Char"/>
    <w:semiHidden/>
    <w:locked/>
    <w:rsid w:val="008B6A4B"/>
    <w:rPr>
      <w:rFonts w:ascii="Cambria" w:hAnsi="Cambria" w:cs="Times New Roman"/>
      <w:b/>
      <w:bCs/>
      <w:i/>
      <w:iCs/>
      <w:sz w:val="28"/>
      <w:szCs w:val="28"/>
    </w:rPr>
  </w:style>
  <w:style w:type="character" w:customStyle="1" w:styleId="Heading5Char">
    <w:name w:val="Heading 5 Char"/>
    <w:semiHidden/>
    <w:locked/>
    <w:rsid w:val="008B6A4B"/>
    <w:rPr>
      <w:rFonts w:ascii="Calibri" w:hAnsi="Calibri" w:cs="Times New Roman"/>
      <w:b/>
      <w:bCs/>
      <w:i/>
      <w:iCs/>
      <w:sz w:val="26"/>
      <w:szCs w:val="26"/>
    </w:rPr>
  </w:style>
  <w:style w:type="character" w:customStyle="1" w:styleId="HeaderChar">
    <w:name w:val="Header Char"/>
    <w:semiHidden/>
    <w:locked/>
    <w:rsid w:val="008B6A4B"/>
    <w:rPr>
      <w:rFonts w:cs="Times New Roman"/>
    </w:rPr>
  </w:style>
  <w:style w:type="character" w:customStyle="1" w:styleId="FooterChar">
    <w:name w:val="Footer Char"/>
    <w:semiHidden/>
    <w:locked/>
    <w:rsid w:val="008B6A4B"/>
    <w:rPr>
      <w:rFonts w:cs="Times New Roman"/>
    </w:rPr>
  </w:style>
  <w:style w:type="character" w:customStyle="1" w:styleId="BalloonTextChar">
    <w:name w:val="Balloon Text Char"/>
    <w:semiHidden/>
    <w:locked/>
    <w:rsid w:val="008B6A4B"/>
    <w:rPr>
      <w:rFonts w:ascii="Tahoma" w:hAnsi="Tahoma" w:cs="Tahoma"/>
      <w:sz w:val="16"/>
      <w:szCs w:val="16"/>
    </w:rPr>
  </w:style>
  <w:style w:type="paragraph" w:styleId="Tytu">
    <w:name w:val="Title"/>
    <w:basedOn w:val="Normalny"/>
    <w:link w:val="TytuZnak"/>
    <w:qFormat/>
    <w:rsid w:val="008B6A4B"/>
    <w:pPr>
      <w:jc w:val="center"/>
    </w:pPr>
    <w:rPr>
      <w:rFonts w:ascii="Arial Narrow" w:eastAsia="Calibri" w:hAnsi="Arial Narrow"/>
      <w:b/>
      <w:sz w:val="28"/>
    </w:rPr>
  </w:style>
  <w:style w:type="character" w:customStyle="1" w:styleId="TytuZnak">
    <w:name w:val="Tytuł Znak"/>
    <w:basedOn w:val="Domylnaczcionkaakapitu"/>
    <w:link w:val="Tytu"/>
    <w:rsid w:val="008B6A4B"/>
    <w:rPr>
      <w:rFonts w:ascii="Arial Narrow" w:eastAsia="Calibri" w:hAnsi="Arial Narrow"/>
      <w:b/>
      <w:sz w:val="28"/>
    </w:rPr>
  </w:style>
  <w:style w:type="character" w:styleId="Hipercze">
    <w:name w:val="Hyperlink"/>
    <w:rsid w:val="008B6A4B"/>
    <w:rPr>
      <w:rFonts w:ascii="Tahoma" w:hAnsi="Tahoma" w:cs="Tahoma"/>
      <w:b/>
      <w:bCs/>
      <w:color w:val="707070"/>
      <w:sz w:val="18"/>
      <w:szCs w:val="18"/>
      <w:u w:val="none"/>
      <w:effect w:val="none"/>
    </w:rPr>
  </w:style>
  <w:style w:type="character" w:styleId="UyteHipercze">
    <w:name w:val="FollowedHyperlink"/>
    <w:rsid w:val="008B6A4B"/>
    <w:rPr>
      <w:rFonts w:cs="Times New Roman"/>
      <w:color w:val="800080"/>
      <w:u w:val="single"/>
    </w:rPr>
  </w:style>
  <w:style w:type="paragraph" w:styleId="NormalnyWeb">
    <w:name w:val="Normal (Web)"/>
    <w:basedOn w:val="Normalny"/>
    <w:uiPriority w:val="99"/>
    <w:rsid w:val="008B6A4B"/>
    <w:pPr>
      <w:spacing w:before="144" w:after="288"/>
    </w:pPr>
    <w:rPr>
      <w:sz w:val="24"/>
      <w:szCs w:val="24"/>
    </w:rPr>
  </w:style>
  <w:style w:type="character" w:customStyle="1" w:styleId="TekstprzypisudolnegoZnak1">
    <w:name w:val="Tekst przypisu dolnego Znak1"/>
    <w:basedOn w:val="Domylnaczcionkaakapitu"/>
    <w:uiPriority w:val="99"/>
    <w:rsid w:val="008B6A4B"/>
  </w:style>
  <w:style w:type="character" w:customStyle="1" w:styleId="FootnoteTextChar">
    <w:name w:val="Footnote Text Char"/>
    <w:semiHidden/>
    <w:locked/>
    <w:rsid w:val="008B6A4B"/>
    <w:rPr>
      <w:rFonts w:ascii="Times New Roman" w:hAnsi="Times New Roman" w:cs="Times New Roman"/>
      <w:sz w:val="20"/>
      <w:szCs w:val="20"/>
    </w:rPr>
  </w:style>
  <w:style w:type="character" w:customStyle="1" w:styleId="TekstprzypisukocowegoZnak">
    <w:name w:val="Tekst przypisu końcowego Znak"/>
    <w:link w:val="Tekstprzypisukocowego"/>
    <w:locked/>
    <w:rsid w:val="008B6A4B"/>
  </w:style>
  <w:style w:type="paragraph" w:styleId="Tekstprzypisukocowego">
    <w:name w:val="endnote text"/>
    <w:basedOn w:val="Normalny"/>
    <w:link w:val="TekstprzypisukocowegoZnak"/>
    <w:rsid w:val="008B6A4B"/>
  </w:style>
  <w:style w:type="character" w:customStyle="1" w:styleId="TekstprzypisukocowegoZnak1">
    <w:name w:val="Tekst przypisu końcowego Znak1"/>
    <w:basedOn w:val="Domylnaczcionkaakapitu"/>
    <w:uiPriority w:val="99"/>
    <w:rsid w:val="008B6A4B"/>
  </w:style>
  <w:style w:type="character" w:customStyle="1" w:styleId="EndnoteTextChar">
    <w:name w:val="Endnote Text Char"/>
    <w:semiHidden/>
    <w:locked/>
    <w:rsid w:val="008B6A4B"/>
    <w:rPr>
      <w:rFonts w:ascii="Times New Roman" w:hAnsi="Times New Roman" w:cs="Times New Roman"/>
      <w:sz w:val="20"/>
      <w:szCs w:val="20"/>
    </w:rPr>
  </w:style>
  <w:style w:type="character" w:customStyle="1" w:styleId="ZnakZnak3">
    <w:name w:val="Znak Znak3"/>
    <w:locked/>
    <w:rsid w:val="008B6A4B"/>
    <w:rPr>
      <w:rFonts w:cs="Times New Roman"/>
      <w:b/>
      <w:sz w:val="28"/>
      <w:lang w:val="pl-PL" w:eastAsia="pl-PL" w:bidi="ar-SA"/>
    </w:rPr>
  </w:style>
  <w:style w:type="character" w:customStyle="1" w:styleId="TekstpodstawowyZnak">
    <w:name w:val="Tekst podstawowy Znak"/>
    <w:link w:val="Tekstpodstawowy"/>
    <w:rsid w:val="008B6A4B"/>
    <w:rPr>
      <w:color w:val="000000"/>
      <w:spacing w:val="-1"/>
      <w:sz w:val="24"/>
      <w:shd w:val="clear" w:color="auto" w:fill="FFFFFF"/>
    </w:rPr>
  </w:style>
  <w:style w:type="character" w:customStyle="1" w:styleId="Tekstpodstawowy2Znak">
    <w:name w:val="Tekst podstawowy 2 Znak"/>
    <w:link w:val="Tekstpodstawowy2"/>
    <w:locked/>
    <w:rsid w:val="008B6A4B"/>
    <w:rPr>
      <w:sz w:val="24"/>
      <w:szCs w:val="24"/>
    </w:rPr>
  </w:style>
  <w:style w:type="paragraph" w:styleId="Tekstpodstawowy2">
    <w:name w:val="Body Text 2"/>
    <w:basedOn w:val="Normalny"/>
    <w:link w:val="Tekstpodstawowy2Znak"/>
    <w:rsid w:val="008B6A4B"/>
    <w:pPr>
      <w:spacing w:after="120" w:line="480" w:lineRule="auto"/>
    </w:pPr>
    <w:rPr>
      <w:sz w:val="24"/>
      <w:szCs w:val="24"/>
    </w:rPr>
  </w:style>
  <w:style w:type="character" w:customStyle="1" w:styleId="Tekstpodstawowy2Znak1">
    <w:name w:val="Tekst podstawowy 2 Znak1"/>
    <w:basedOn w:val="Domylnaczcionkaakapitu"/>
    <w:uiPriority w:val="99"/>
    <w:rsid w:val="008B6A4B"/>
  </w:style>
  <w:style w:type="character" w:customStyle="1" w:styleId="BodyText2Char">
    <w:name w:val="Body Text 2 Char"/>
    <w:semiHidden/>
    <w:locked/>
    <w:rsid w:val="008B6A4B"/>
    <w:rPr>
      <w:rFonts w:ascii="Times New Roman" w:hAnsi="Times New Roman" w:cs="Times New Roman"/>
      <w:sz w:val="24"/>
      <w:szCs w:val="24"/>
    </w:rPr>
  </w:style>
  <w:style w:type="character" w:customStyle="1" w:styleId="Tekstpodstawowy3Znak">
    <w:name w:val="Tekst podstawowy 3 Znak"/>
    <w:link w:val="Tekstpodstawowy3"/>
    <w:locked/>
    <w:rsid w:val="008B6A4B"/>
    <w:rPr>
      <w:sz w:val="16"/>
      <w:szCs w:val="16"/>
    </w:rPr>
  </w:style>
  <w:style w:type="paragraph" w:styleId="Tekstpodstawowy3">
    <w:name w:val="Body Text 3"/>
    <w:basedOn w:val="Normalny"/>
    <w:link w:val="Tekstpodstawowy3Znak"/>
    <w:rsid w:val="008B6A4B"/>
    <w:pPr>
      <w:spacing w:after="120"/>
    </w:pPr>
    <w:rPr>
      <w:sz w:val="16"/>
      <w:szCs w:val="16"/>
    </w:rPr>
  </w:style>
  <w:style w:type="character" w:customStyle="1" w:styleId="Tekstpodstawowy3Znak1">
    <w:name w:val="Tekst podstawowy 3 Znak1"/>
    <w:basedOn w:val="Domylnaczcionkaakapitu"/>
    <w:uiPriority w:val="99"/>
    <w:rsid w:val="008B6A4B"/>
    <w:rPr>
      <w:sz w:val="16"/>
      <w:szCs w:val="16"/>
    </w:rPr>
  </w:style>
  <w:style w:type="character" w:customStyle="1" w:styleId="BodyText3Char">
    <w:name w:val="Body Text 3 Char"/>
    <w:semiHidden/>
    <w:locked/>
    <w:rsid w:val="008B6A4B"/>
    <w:rPr>
      <w:rFonts w:ascii="Times New Roman" w:hAnsi="Times New Roman" w:cs="Times New Roman"/>
      <w:sz w:val="16"/>
      <w:szCs w:val="16"/>
    </w:rPr>
  </w:style>
  <w:style w:type="character" w:customStyle="1" w:styleId="Tekstpodstawowywcity2Znak">
    <w:name w:val="Tekst podstawowy wcięty 2 Znak"/>
    <w:link w:val="Tekstpodstawowywcity2"/>
    <w:locked/>
    <w:rsid w:val="008B6A4B"/>
    <w:rPr>
      <w:sz w:val="24"/>
      <w:szCs w:val="24"/>
    </w:rPr>
  </w:style>
  <w:style w:type="paragraph" w:styleId="Tekstpodstawowywcity2">
    <w:name w:val="Body Text Indent 2"/>
    <w:basedOn w:val="Normalny"/>
    <w:link w:val="Tekstpodstawowywcity2Znak"/>
    <w:rsid w:val="008B6A4B"/>
    <w:pPr>
      <w:spacing w:after="120" w:line="480" w:lineRule="auto"/>
      <w:ind w:left="283"/>
    </w:pPr>
    <w:rPr>
      <w:sz w:val="24"/>
      <w:szCs w:val="24"/>
    </w:rPr>
  </w:style>
  <w:style w:type="character" w:customStyle="1" w:styleId="Tekstpodstawowywcity2Znak1">
    <w:name w:val="Tekst podstawowy wcięty 2 Znak1"/>
    <w:basedOn w:val="Domylnaczcionkaakapitu"/>
    <w:uiPriority w:val="99"/>
    <w:rsid w:val="008B6A4B"/>
  </w:style>
  <w:style w:type="character" w:customStyle="1" w:styleId="BodyTextIndent2Char">
    <w:name w:val="Body Text Indent 2 Char"/>
    <w:semiHidden/>
    <w:locked/>
    <w:rsid w:val="008B6A4B"/>
    <w:rPr>
      <w:rFonts w:ascii="Times New Roman" w:hAnsi="Times New Roman" w:cs="Times New Roman"/>
      <w:sz w:val="24"/>
      <w:szCs w:val="24"/>
    </w:rPr>
  </w:style>
  <w:style w:type="paragraph" w:styleId="Mapadokumentu">
    <w:name w:val="Document Map"/>
    <w:basedOn w:val="Normalny"/>
    <w:link w:val="MapadokumentuZnak"/>
    <w:rsid w:val="008B6A4B"/>
    <w:pPr>
      <w:shd w:val="clear" w:color="auto" w:fill="000080"/>
    </w:pPr>
    <w:rPr>
      <w:rFonts w:ascii="Tahoma" w:hAnsi="Tahoma" w:cs="Tahoma"/>
    </w:rPr>
  </w:style>
  <w:style w:type="character" w:customStyle="1" w:styleId="MapadokumentuZnak">
    <w:name w:val="Mapa dokumentu Znak"/>
    <w:basedOn w:val="Domylnaczcionkaakapitu"/>
    <w:link w:val="Mapadokumentu"/>
    <w:rsid w:val="008B6A4B"/>
    <w:rPr>
      <w:rFonts w:ascii="Tahoma" w:hAnsi="Tahoma" w:cs="Tahoma"/>
      <w:shd w:val="clear" w:color="auto" w:fill="000080"/>
    </w:rPr>
  </w:style>
  <w:style w:type="character" w:customStyle="1" w:styleId="ZnakZnak6">
    <w:name w:val="Znak Znak6"/>
    <w:semiHidden/>
    <w:locked/>
    <w:rsid w:val="008B6A4B"/>
    <w:rPr>
      <w:rFonts w:ascii="Tahoma" w:hAnsi="Tahoma" w:cs="Tahoma"/>
      <w:sz w:val="16"/>
      <w:szCs w:val="16"/>
      <w:lang w:val="pl-PL" w:eastAsia="pl-PL" w:bidi="ar-SA"/>
    </w:rPr>
  </w:style>
  <w:style w:type="character" w:customStyle="1" w:styleId="BezodstpwZnak">
    <w:name w:val="Bez odstępów Znak"/>
    <w:link w:val="Bezodstpw"/>
    <w:locked/>
    <w:rsid w:val="008B6A4B"/>
  </w:style>
  <w:style w:type="paragraph" w:styleId="Bezodstpw">
    <w:name w:val="No Spacing"/>
    <w:link w:val="BezodstpwZnak"/>
    <w:qFormat/>
    <w:rsid w:val="008B6A4B"/>
  </w:style>
  <w:style w:type="paragraph" w:customStyle="1" w:styleId="tekst1">
    <w:name w:val="tekst1"/>
    <w:basedOn w:val="Normalny"/>
    <w:rsid w:val="008B6A4B"/>
    <w:pPr>
      <w:tabs>
        <w:tab w:val="left" w:pos="454"/>
        <w:tab w:val="left" w:pos="907"/>
        <w:tab w:val="left" w:pos="1361"/>
        <w:tab w:val="right" w:pos="9072"/>
      </w:tabs>
      <w:suppressAutoHyphens/>
      <w:spacing w:before="120"/>
    </w:pPr>
    <w:rPr>
      <w:sz w:val="24"/>
      <w:szCs w:val="24"/>
      <w:lang w:eastAsia="ar-SA"/>
    </w:rPr>
  </w:style>
  <w:style w:type="paragraph" w:customStyle="1" w:styleId="nag16">
    <w:name w:val="nag16"/>
    <w:basedOn w:val="Normalny"/>
    <w:rsid w:val="008B6A4B"/>
    <w:pPr>
      <w:keepNext/>
      <w:suppressAutoHyphens/>
      <w:spacing w:before="240" w:after="240" w:line="120" w:lineRule="atLeast"/>
      <w:jc w:val="center"/>
      <w:outlineLvl w:val="5"/>
    </w:pPr>
    <w:rPr>
      <w:b/>
      <w:bCs/>
      <w:sz w:val="32"/>
      <w:szCs w:val="32"/>
      <w:lang w:eastAsia="ar-SA"/>
    </w:rPr>
  </w:style>
  <w:style w:type="paragraph" w:customStyle="1" w:styleId="nag12">
    <w:name w:val="nag12"/>
    <w:basedOn w:val="Normalny"/>
    <w:rsid w:val="008B6A4B"/>
    <w:pPr>
      <w:tabs>
        <w:tab w:val="right" w:pos="9072"/>
      </w:tabs>
      <w:suppressAutoHyphens/>
      <w:spacing w:before="120" w:after="120" w:line="120" w:lineRule="atLeast"/>
    </w:pPr>
    <w:rPr>
      <w:b/>
      <w:bCs/>
      <w:sz w:val="24"/>
      <w:szCs w:val="24"/>
      <w:lang w:eastAsia="ar-SA"/>
    </w:rPr>
  </w:style>
  <w:style w:type="paragraph" w:customStyle="1" w:styleId="teksttabel">
    <w:name w:val="teksttabel"/>
    <w:basedOn w:val="tekst1"/>
    <w:rsid w:val="008B6A4B"/>
    <w:rPr>
      <w:sz w:val="20"/>
      <w:szCs w:val="20"/>
    </w:rPr>
  </w:style>
  <w:style w:type="paragraph" w:customStyle="1" w:styleId="tekst">
    <w:name w:val="tekst"/>
    <w:basedOn w:val="Normalny"/>
    <w:rsid w:val="008B6A4B"/>
    <w:pPr>
      <w:suppressAutoHyphens/>
      <w:spacing w:before="120"/>
      <w:ind w:firstLine="454"/>
      <w:jc w:val="both"/>
    </w:pPr>
    <w:rPr>
      <w:sz w:val="24"/>
      <w:szCs w:val="24"/>
      <w:lang w:eastAsia="ar-SA"/>
    </w:rPr>
  </w:style>
  <w:style w:type="paragraph" w:customStyle="1" w:styleId="wciety2">
    <w:name w:val="wciety2"/>
    <w:basedOn w:val="Normalny"/>
    <w:rsid w:val="008B6A4B"/>
    <w:pPr>
      <w:tabs>
        <w:tab w:val="right" w:pos="8222"/>
      </w:tabs>
      <w:suppressAutoHyphens/>
      <w:spacing w:before="120" w:line="120" w:lineRule="atLeast"/>
      <w:ind w:left="907"/>
    </w:pPr>
    <w:rPr>
      <w:sz w:val="24"/>
      <w:szCs w:val="24"/>
      <w:lang w:eastAsia="ar-SA"/>
    </w:rPr>
  </w:style>
  <w:style w:type="paragraph" w:customStyle="1" w:styleId="akapitprawyblock">
    <w:name w:val="akapitprawyblock"/>
    <w:basedOn w:val="Normalny"/>
    <w:rsid w:val="008B6A4B"/>
    <w:pPr>
      <w:spacing w:before="100" w:beforeAutospacing="1" w:after="100" w:afterAutospacing="1"/>
    </w:pPr>
    <w:rPr>
      <w:sz w:val="24"/>
      <w:szCs w:val="24"/>
    </w:rPr>
  </w:style>
  <w:style w:type="paragraph" w:customStyle="1" w:styleId="akapitlewyblock">
    <w:name w:val="akapitlewyblock"/>
    <w:basedOn w:val="Normalny"/>
    <w:rsid w:val="008B6A4B"/>
    <w:pPr>
      <w:spacing w:before="100" w:beforeAutospacing="1" w:after="100" w:afterAutospacing="1"/>
    </w:pPr>
    <w:rPr>
      <w:sz w:val="24"/>
      <w:szCs w:val="24"/>
    </w:rPr>
  </w:style>
  <w:style w:type="paragraph" w:customStyle="1" w:styleId="akapitustepblock">
    <w:name w:val="akapitustepblock"/>
    <w:basedOn w:val="Normalny"/>
    <w:rsid w:val="008B6A4B"/>
    <w:pPr>
      <w:spacing w:before="100" w:beforeAutospacing="1" w:after="100" w:afterAutospacing="1"/>
    </w:pPr>
    <w:rPr>
      <w:sz w:val="24"/>
      <w:szCs w:val="24"/>
    </w:rPr>
  </w:style>
  <w:style w:type="paragraph" w:customStyle="1" w:styleId="Style6">
    <w:name w:val="Style6"/>
    <w:basedOn w:val="Normalny"/>
    <w:rsid w:val="008B6A4B"/>
    <w:pPr>
      <w:widowControl w:val="0"/>
      <w:autoSpaceDE w:val="0"/>
      <w:autoSpaceDN w:val="0"/>
      <w:adjustRightInd w:val="0"/>
      <w:spacing w:line="302" w:lineRule="exact"/>
    </w:pPr>
    <w:rPr>
      <w:rFonts w:ascii="Trebuchet MS" w:hAnsi="Trebuchet MS"/>
      <w:sz w:val="24"/>
      <w:szCs w:val="24"/>
    </w:rPr>
  </w:style>
  <w:style w:type="paragraph" w:customStyle="1" w:styleId="Style7">
    <w:name w:val="Style7"/>
    <w:basedOn w:val="Normalny"/>
    <w:rsid w:val="008B6A4B"/>
    <w:pPr>
      <w:widowControl w:val="0"/>
      <w:autoSpaceDE w:val="0"/>
      <w:autoSpaceDN w:val="0"/>
      <w:adjustRightInd w:val="0"/>
      <w:spacing w:line="403" w:lineRule="exact"/>
      <w:ind w:firstLine="1382"/>
    </w:pPr>
    <w:rPr>
      <w:rFonts w:ascii="Trebuchet MS" w:hAnsi="Trebuchet MS"/>
      <w:sz w:val="24"/>
      <w:szCs w:val="24"/>
    </w:rPr>
  </w:style>
  <w:style w:type="paragraph" w:customStyle="1" w:styleId="Style8">
    <w:name w:val="Style8"/>
    <w:basedOn w:val="Normalny"/>
    <w:rsid w:val="008B6A4B"/>
    <w:pPr>
      <w:widowControl w:val="0"/>
      <w:autoSpaceDE w:val="0"/>
      <w:autoSpaceDN w:val="0"/>
      <w:adjustRightInd w:val="0"/>
      <w:spacing w:line="403" w:lineRule="exact"/>
      <w:ind w:firstLine="691"/>
    </w:pPr>
    <w:rPr>
      <w:rFonts w:ascii="Trebuchet MS" w:hAnsi="Trebuchet MS"/>
      <w:sz w:val="24"/>
      <w:szCs w:val="24"/>
    </w:rPr>
  </w:style>
  <w:style w:type="paragraph" w:customStyle="1" w:styleId="Style2">
    <w:name w:val="Style2"/>
    <w:basedOn w:val="Normalny"/>
    <w:rsid w:val="008B6A4B"/>
    <w:pPr>
      <w:widowControl w:val="0"/>
      <w:autoSpaceDE w:val="0"/>
      <w:autoSpaceDN w:val="0"/>
      <w:adjustRightInd w:val="0"/>
    </w:pPr>
    <w:rPr>
      <w:rFonts w:ascii="Franklin Gothic Medium" w:hAnsi="Franklin Gothic Medium"/>
      <w:sz w:val="24"/>
      <w:szCs w:val="24"/>
    </w:rPr>
  </w:style>
  <w:style w:type="paragraph" w:customStyle="1" w:styleId="akapitdomyslnyblock">
    <w:name w:val="akapitdomyslnyblock"/>
    <w:basedOn w:val="Normalny"/>
    <w:rsid w:val="008B6A4B"/>
    <w:pPr>
      <w:spacing w:before="100" w:beforeAutospacing="1" w:after="100" w:afterAutospacing="1"/>
    </w:pPr>
    <w:rPr>
      <w:sz w:val="24"/>
      <w:szCs w:val="24"/>
    </w:rPr>
  </w:style>
  <w:style w:type="character" w:customStyle="1" w:styleId="NoSpacingChar">
    <w:name w:val="No Spacing Char"/>
    <w:link w:val="Bezodstpw1"/>
    <w:locked/>
    <w:rsid w:val="008B6A4B"/>
    <w:rPr>
      <w:rFonts w:cs="Calibri"/>
    </w:rPr>
  </w:style>
  <w:style w:type="paragraph" w:customStyle="1" w:styleId="Bezodstpw1">
    <w:name w:val="Bez odstępów1"/>
    <w:link w:val="NoSpacingChar"/>
    <w:rsid w:val="008B6A4B"/>
    <w:rPr>
      <w:rFonts w:cs="Calibri"/>
    </w:rPr>
  </w:style>
  <w:style w:type="paragraph" w:customStyle="1" w:styleId="Akapitzlist1">
    <w:name w:val="Akapit z listą1"/>
    <w:basedOn w:val="Normalny"/>
    <w:rsid w:val="008B6A4B"/>
    <w:pPr>
      <w:ind w:left="708"/>
    </w:pPr>
    <w:rPr>
      <w:sz w:val="24"/>
      <w:szCs w:val="24"/>
    </w:rPr>
  </w:style>
  <w:style w:type="paragraph" w:styleId="Akapitzlist">
    <w:name w:val="List Paragraph"/>
    <w:basedOn w:val="Normalny"/>
    <w:uiPriority w:val="34"/>
    <w:qFormat/>
    <w:rsid w:val="008B6A4B"/>
    <w:pPr>
      <w:ind w:left="708"/>
    </w:pPr>
    <w:rPr>
      <w:sz w:val="24"/>
      <w:szCs w:val="24"/>
    </w:rPr>
  </w:style>
  <w:style w:type="paragraph" w:customStyle="1" w:styleId="txt1">
    <w:name w:val="txt1"/>
    <w:basedOn w:val="Normalny"/>
    <w:rsid w:val="008B6A4B"/>
    <w:pPr>
      <w:spacing w:before="100" w:beforeAutospacing="1" w:after="100" w:afterAutospacing="1"/>
    </w:pPr>
    <w:rPr>
      <w:sz w:val="24"/>
      <w:szCs w:val="24"/>
    </w:rPr>
  </w:style>
  <w:style w:type="paragraph" w:customStyle="1" w:styleId="tresc">
    <w:name w:val="tresc"/>
    <w:basedOn w:val="Normalny"/>
    <w:rsid w:val="008B6A4B"/>
    <w:pPr>
      <w:spacing w:before="100" w:beforeAutospacing="1" w:after="100" w:afterAutospacing="1"/>
    </w:pPr>
    <w:rPr>
      <w:sz w:val="24"/>
      <w:szCs w:val="24"/>
    </w:rPr>
  </w:style>
  <w:style w:type="paragraph" w:customStyle="1" w:styleId="przyklad-tyt">
    <w:name w:val="przyklad-tyt"/>
    <w:basedOn w:val="Normalny"/>
    <w:rsid w:val="008B6A4B"/>
    <w:pPr>
      <w:spacing w:before="100" w:beforeAutospacing="1" w:after="100" w:afterAutospacing="1"/>
    </w:pPr>
    <w:rPr>
      <w:sz w:val="24"/>
      <w:szCs w:val="24"/>
    </w:rPr>
  </w:style>
  <w:style w:type="paragraph" w:customStyle="1" w:styleId="przyklad-txt">
    <w:name w:val="przyklad-txt"/>
    <w:basedOn w:val="Normalny"/>
    <w:rsid w:val="008B6A4B"/>
    <w:pPr>
      <w:spacing w:before="100" w:beforeAutospacing="1" w:after="100" w:afterAutospacing="1"/>
    </w:pPr>
    <w:rPr>
      <w:sz w:val="24"/>
      <w:szCs w:val="24"/>
    </w:rPr>
  </w:style>
  <w:style w:type="character" w:styleId="Odwoanieprzypisukocowego">
    <w:name w:val="endnote reference"/>
    <w:rsid w:val="008B6A4B"/>
    <w:rPr>
      <w:rFonts w:cs="Times New Roman"/>
      <w:vertAlign w:val="superscript"/>
    </w:rPr>
  </w:style>
  <w:style w:type="character" w:customStyle="1" w:styleId="plainlinks">
    <w:name w:val="plainlinks"/>
    <w:rsid w:val="008B6A4B"/>
    <w:rPr>
      <w:rFonts w:cs="Times New Roman"/>
    </w:rPr>
  </w:style>
  <w:style w:type="character" w:customStyle="1" w:styleId="FontStyle13">
    <w:name w:val="Font Style13"/>
    <w:rsid w:val="008B6A4B"/>
    <w:rPr>
      <w:rFonts w:ascii="Times New Roman" w:hAnsi="Times New Roman" w:cs="Times New Roman"/>
      <w:b/>
      <w:bCs/>
      <w:spacing w:val="10"/>
      <w:sz w:val="22"/>
      <w:szCs w:val="22"/>
    </w:rPr>
  </w:style>
  <w:style w:type="character" w:customStyle="1" w:styleId="FontStyle14">
    <w:name w:val="Font Style14"/>
    <w:rsid w:val="008B6A4B"/>
    <w:rPr>
      <w:rFonts w:ascii="Times New Roman" w:hAnsi="Times New Roman" w:cs="Times New Roman"/>
      <w:sz w:val="22"/>
      <w:szCs w:val="22"/>
    </w:rPr>
  </w:style>
  <w:style w:type="character" w:customStyle="1" w:styleId="FontStyle20">
    <w:name w:val="Font Style20"/>
    <w:rsid w:val="008B6A4B"/>
    <w:rPr>
      <w:rFonts w:ascii="Times New Roman" w:hAnsi="Times New Roman" w:cs="Times New Roman"/>
      <w:b/>
      <w:bCs/>
      <w:sz w:val="26"/>
      <w:szCs w:val="26"/>
    </w:rPr>
  </w:style>
  <w:style w:type="character" w:customStyle="1" w:styleId="FontStyle21">
    <w:name w:val="Font Style21"/>
    <w:rsid w:val="008B6A4B"/>
    <w:rPr>
      <w:rFonts w:ascii="Times New Roman" w:hAnsi="Times New Roman" w:cs="Times New Roman"/>
      <w:sz w:val="26"/>
      <w:szCs w:val="26"/>
    </w:rPr>
  </w:style>
  <w:style w:type="table" w:styleId="Tabela-Siatka">
    <w:name w:val="Table Grid"/>
    <w:basedOn w:val="Standardowy"/>
    <w:rsid w:val="008B6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B6A4B"/>
    <w:rPr>
      <w:rFonts w:cs="Times New Roman"/>
      <w:b/>
      <w:bCs/>
    </w:rPr>
  </w:style>
  <w:style w:type="character" w:styleId="Uwydatnienie">
    <w:name w:val="Emphasis"/>
    <w:qFormat/>
    <w:rsid w:val="008B6A4B"/>
    <w:rPr>
      <w:rFonts w:cs="Times New Roman"/>
      <w:i/>
      <w:iCs/>
    </w:rPr>
  </w:style>
  <w:style w:type="numbering" w:customStyle="1" w:styleId="Biecalista1">
    <w:name w:val="Bieżąca lista1"/>
    <w:rsid w:val="008B6A4B"/>
    <w:pPr>
      <w:numPr>
        <w:numId w:val="25"/>
      </w:numPr>
    </w:pPr>
  </w:style>
  <w:style w:type="numbering" w:customStyle="1" w:styleId="Styl1">
    <w:name w:val="Styl1"/>
    <w:rsid w:val="008B6A4B"/>
    <w:pPr>
      <w:numPr>
        <w:numId w:val="26"/>
      </w:numPr>
    </w:pPr>
  </w:style>
  <w:style w:type="character" w:styleId="Odwoaniedokomentarza">
    <w:name w:val="annotation reference"/>
    <w:rsid w:val="008B6A4B"/>
    <w:rPr>
      <w:sz w:val="16"/>
      <w:szCs w:val="16"/>
    </w:rPr>
  </w:style>
  <w:style w:type="paragraph" w:styleId="Tekstkomentarza">
    <w:name w:val="annotation text"/>
    <w:basedOn w:val="Normalny"/>
    <w:link w:val="TekstkomentarzaZnak"/>
    <w:rsid w:val="008B6A4B"/>
    <w:pPr>
      <w:spacing w:after="200" w:line="276" w:lineRule="auto"/>
    </w:pPr>
    <w:rPr>
      <w:rFonts w:ascii="Calibri" w:eastAsia="Calibri" w:hAnsi="Calibri"/>
      <w:lang w:eastAsia="en-US"/>
    </w:rPr>
  </w:style>
  <w:style w:type="character" w:customStyle="1" w:styleId="TekstkomentarzaZnak">
    <w:name w:val="Tekst komentarza Znak"/>
    <w:basedOn w:val="Domylnaczcionkaakapitu"/>
    <w:link w:val="Tekstkomentarza"/>
    <w:rsid w:val="008B6A4B"/>
    <w:rPr>
      <w:rFonts w:ascii="Calibri" w:eastAsia="Calibri" w:hAnsi="Calibri"/>
      <w:lang w:eastAsia="en-US"/>
    </w:rPr>
  </w:style>
  <w:style w:type="paragraph" w:styleId="Tematkomentarza">
    <w:name w:val="annotation subject"/>
    <w:basedOn w:val="Tekstkomentarza"/>
    <w:next w:val="Tekstkomentarza"/>
    <w:link w:val="TematkomentarzaZnak"/>
    <w:rsid w:val="008B6A4B"/>
    <w:rPr>
      <w:b/>
      <w:bCs/>
    </w:rPr>
  </w:style>
  <w:style w:type="character" w:customStyle="1" w:styleId="TematkomentarzaZnak">
    <w:name w:val="Temat komentarza Znak"/>
    <w:basedOn w:val="TekstkomentarzaZnak"/>
    <w:link w:val="Tematkomentarza"/>
    <w:rsid w:val="008B6A4B"/>
    <w:rPr>
      <w:rFonts w:ascii="Calibri" w:eastAsia="Calibri" w:hAnsi="Calibri"/>
      <w:b/>
      <w:bCs/>
      <w:lang w:eastAsia="en-US"/>
    </w:rPr>
  </w:style>
  <w:style w:type="character" w:styleId="Numerstrony">
    <w:name w:val="page number"/>
    <w:rsid w:val="008B6A4B"/>
  </w:style>
  <w:style w:type="paragraph" w:customStyle="1" w:styleId="Default">
    <w:name w:val="Default"/>
    <w:rsid w:val="008B6A4B"/>
    <w:pPr>
      <w:autoSpaceDE w:val="0"/>
      <w:autoSpaceDN w:val="0"/>
      <w:adjustRightInd w:val="0"/>
    </w:pPr>
    <w:rPr>
      <w:rFonts w:ascii="Calibri" w:eastAsia="Calibri" w:hAnsi="Calibri" w:cs="Calibri"/>
      <w:color w:val="000000"/>
      <w:sz w:val="24"/>
      <w:szCs w:val="24"/>
      <w:lang w:eastAsia="en-US"/>
    </w:rPr>
  </w:style>
  <w:style w:type="paragraph" w:customStyle="1" w:styleId="TitleStyle">
    <w:name w:val="TitleStyle"/>
    <w:rsid w:val="008B6A4B"/>
    <w:pPr>
      <w:spacing w:after="200"/>
    </w:pPr>
    <w:rPr>
      <w:b/>
      <w:color w:val="000000"/>
      <w:sz w:val="32"/>
      <w:szCs w:val="22"/>
    </w:rPr>
  </w:style>
  <w:style w:type="paragraph" w:customStyle="1" w:styleId="NormalStyle">
    <w:name w:val="NormalStyle"/>
    <w:rsid w:val="008B6A4B"/>
    <w:rPr>
      <w:color w:val="000000"/>
      <w:sz w:val="24"/>
      <w:szCs w:val="22"/>
    </w:rPr>
  </w:style>
  <w:style w:type="paragraph" w:customStyle="1" w:styleId="BoldStyle">
    <w:name w:val="BoldStyle"/>
    <w:rsid w:val="008B6A4B"/>
    <w:rPr>
      <w:b/>
      <w:color w:val="000000"/>
      <w:sz w:val="24"/>
      <w:szCs w:val="22"/>
    </w:rPr>
  </w:style>
  <w:style w:type="character" w:customStyle="1" w:styleId="alb">
    <w:name w:val="a_lb"/>
    <w:rsid w:val="008B6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qFormat/>
    <w:rsid w:val="008B6A4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pPr>
      <w:keepNext/>
      <w:shd w:val="clear" w:color="auto" w:fill="FFFFFF"/>
      <w:ind w:left="4248" w:right="24" w:firstLine="708"/>
      <w:outlineLvl w:val="1"/>
    </w:pPr>
    <w:rPr>
      <w:b/>
      <w:color w:val="000000"/>
      <w:spacing w:val="-3"/>
      <w:sz w:val="24"/>
    </w:rPr>
  </w:style>
  <w:style w:type="paragraph" w:styleId="Nagwek3">
    <w:name w:val="heading 3"/>
    <w:basedOn w:val="Normalny"/>
    <w:next w:val="Normalny"/>
    <w:link w:val="Nagwek3Znak"/>
    <w:qFormat/>
    <w:rsid w:val="008B6A4B"/>
    <w:pPr>
      <w:keepNext/>
      <w:jc w:val="center"/>
      <w:outlineLvl w:val="2"/>
    </w:pPr>
    <w:rPr>
      <w:rFonts w:ascii="Arial" w:hAnsi="Arial"/>
      <w:b/>
      <w:sz w:val="32"/>
    </w:rPr>
  </w:style>
  <w:style w:type="paragraph" w:styleId="Nagwek4">
    <w:name w:val="heading 4"/>
    <w:basedOn w:val="Normalny"/>
    <w:next w:val="Normalny"/>
    <w:link w:val="Nagwek4Znak"/>
    <w:qFormat/>
    <w:rsid w:val="008B6A4B"/>
    <w:pPr>
      <w:keepNext/>
      <w:jc w:val="center"/>
      <w:outlineLvl w:val="3"/>
    </w:pPr>
    <w:rPr>
      <w:rFonts w:ascii="Arial" w:hAnsi="Arial"/>
      <w:b/>
      <w:sz w:val="32"/>
      <w:u w:val="single"/>
    </w:rPr>
  </w:style>
  <w:style w:type="paragraph" w:styleId="Nagwek5">
    <w:name w:val="heading 5"/>
    <w:basedOn w:val="Normalny"/>
    <w:next w:val="Normalny"/>
    <w:link w:val="Nagwek5Znak"/>
    <w:qFormat/>
    <w:rsid w:val="008B6A4B"/>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uiPriority w:val="99"/>
    <w:rsid w:val="002E5962"/>
    <w:rPr>
      <w:rFonts w:ascii="Segoe UI" w:hAnsi="Segoe UI"/>
      <w:sz w:val="18"/>
      <w:szCs w:val="18"/>
      <w:lang w:val="x-none" w:eastAsia="x-none"/>
    </w:rPr>
  </w:style>
  <w:style w:type="character" w:customStyle="1" w:styleId="TekstdymkaZnak">
    <w:name w:val="Tekst dymka Znak"/>
    <w:link w:val="Tekstdymka"/>
    <w:uiPriority w:val="99"/>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Tekstprzypisudolnego">
    <w:name w:val="footnote text"/>
    <w:basedOn w:val="Normalny"/>
    <w:link w:val="TekstprzypisudolnegoZnak"/>
    <w:rsid w:val="007D4E0F"/>
  </w:style>
  <w:style w:type="character" w:customStyle="1" w:styleId="TekstprzypisudolnegoZnak">
    <w:name w:val="Tekst przypisu dolnego Znak"/>
    <w:basedOn w:val="Domylnaczcionkaakapitu"/>
    <w:link w:val="Tekstprzypisudolnego"/>
    <w:rsid w:val="007D4E0F"/>
  </w:style>
  <w:style w:type="character" w:styleId="Odwoanieprzypisudolnego">
    <w:name w:val="footnote reference"/>
    <w:qFormat/>
    <w:rsid w:val="007D4E0F"/>
    <w:rPr>
      <w:vertAlign w:val="superscript"/>
    </w:rPr>
  </w:style>
  <w:style w:type="character" w:customStyle="1" w:styleId="Nagwek1Znak">
    <w:name w:val="Nagłówek 1 Znak"/>
    <w:basedOn w:val="Domylnaczcionkaakapitu"/>
    <w:link w:val="Nagwek1"/>
    <w:rsid w:val="008B6A4B"/>
    <w:rPr>
      <w:rFonts w:ascii="Cambria" w:hAnsi="Cambria"/>
      <w:b/>
      <w:bCs/>
      <w:kern w:val="32"/>
      <w:sz w:val="32"/>
      <w:szCs w:val="32"/>
    </w:rPr>
  </w:style>
  <w:style w:type="character" w:customStyle="1" w:styleId="Nagwek3Znak">
    <w:name w:val="Nagłówek 3 Znak"/>
    <w:basedOn w:val="Domylnaczcionkaakapitu"/>
    <w:link w:val="Nagwek3"/>
    <w:rsid w:val="008B6A4B"/>
    <w:rPr>
      <w:rFonts w:ascii="Arial" w:hAnsi="Arial"/>
      <w:b/>
      <w:sz w:val="32"/>
    </w:rPr>
  </w:style>
  <w:style w:type="character" w:customStyle="1" w:styleId="Nagwek4Znak">
    <w:name w:val="Nagłówek 4 Znak"/>
    <w:basedOn w:val="Domylnaczcionkaakapitu"/>
    <w:link w:val="Nagwek4"/>
    <w:rsid w:val="008B6A4B"/>
    <w:rPr>
      <w:rFonts w:ascii="Arial" w:hAnsi="Arial"/>
      <w:b/>
      <w:sz w:val="32"/>
      <w:u w:val="single"/>
    </w:rPr>
  </w:style>
  <w:style w:type="character" w:customStyle="1" w:styleId="Nagwek5Znak">
    <w:name w:val="Nagłówek 5 Znak"/>
    <w:basedOn w:val="Domylnaczcionkaakapitu"/>
    <w:link w:val="Nagwek5"/>
    <w:rsid w:val="008B6A4B"/>
    <w:rPr>
      <w:b/>
      <w:bCs/>
      <w:i/>
      <w:iCs/>
      <w:sz w:val="26"/>
      <w:szCs w:val="26"/>
    </w:rPr>
  </w:style>
  <w:style w:type="character" w:customStyle="1" w:styleId="Nagwek2Znak">
    <w:name w:val="Nagłówek 2 Znak"/>
    <w:link w:val="Nagwek2"/>
    <w:rsid w:val="008B6A4B"/>
    <w:rPr>
      <w:b/>
      <w:color w:val="000000"/>
      <w:spacing w:val="-3"/>
      <w:sz w:val="24"/>
      <w:shd w:val="clear" w:color="auto" w:fill="FFFFFF"/>
    </w:rPr>
  </w:style>
  <w:style w:type="character" w:customStyle="1" w:styleId="Heading1Char">
    <w:name w:val="Heading 1 Char"/>
    <w:locked/>
    <w:rsid w:val="008B6A4B"/>
    <w:rPr>
      <w:rFonts w:ascii="Cambria" w:hAnsi="Cambria" w:cs="Times New Roman"/>
      <w:b/>
      <w:bCs/>
      <w:kern w:val="32"/>
      <w:sz w:val="32"/>
      <w:szCs w:val="32"/>
    </w:rPr>
  </w:style>
  <w:style w:type="character" w:customStyle="1" w:styleId="Heading2Char">
    <w:name w:val="Heading 2 Char"/>
    <w:semiHidden/>
    <w:locked/>
    <w:rsid w:val="008B6A4B"/>
    <w:rPr>
      <w:rFonts w:ascii="Cambria" w:hAnsi="Cambria" w:cs="Times New Roman"/>
      <w:b/>
      <w:bCs/>
      <w:i/>
      <w:iCs/>
      <w:sz w:val="28"/>
      <w:szCs w:val="28"/>
    </w:rPr>
  </w:style>
  <w:style w:type="character" w:customStyle="1" w:styleId="Heading5Char">
    <w:name w:val="Heading 5 Char"/>
    <w:semiHidden/>
    <w:locked/>
    <w:rsid w:val="008B6A4B"/>
    <w:rPr>
      <w:rFonts w:ascii="Calibri" w:hAnsi="Calibri" w:cs="Times New Roman"/>
      <w:b/>
      <w:bCs/>
      <w:i/>
      <w:iCs/>
      <w:sz w:val="26"/>
      <w:szCs w:val="26"/>
    </w:rPr>
  </w:style>
  <w:style w:type="character" w:customStyle="1" w:styleId="HeaderChar">
    <w:name w:val="Header Char"/>
    <w:semiHidden/>
    <w:locked/>
    <w:rsid w:val="008B6A4B"/>
    <w:rPr>
      <w:rFonts w:cs="Times New Roman"/>
    </w:rPr>
  </w:style>
  <w:style w:type="character" w:customStyle="1" w:styleId="FooterChar">
    <w:name w:val="Footer Char"/>
    <w:semiHidden/>
    <w:locked/>
    <w:rsid w:val="008B6A4B"/>
    <w:rPr>
      <w:rFonts w:cs="Times New Roman"/>
    </w:rPr>
  </w:style>
  <w:style w:type="character" w:customStyle="1" w:styleId="BalloonTextChar">
    <w:name w:val="Balloon Text Char"/>
    <w:semiHidden/>
    <w:locked/>
    <w:rsid w:val="008B6A4B"/>
    <w:rPr>
      <w:rFonts w:ascii="Tahoma" w:hAnsi="Tahoma" w:cs="Tahoma"/>
      <w:sz w:val="16"/>
      <w:szCs w:val="16"/>
    </w:rPr>
  </w:style>
  <w:style w:type="paragraph" w:styleId="Tytu">
    <w:name w:val="Title"/>
    <w:basedOn w:val="Normalny"/>
    <w:link w:val="TytuZnak"/>
    <w:qFormat/>
    <w:rsid w:val="008B6A4B"/>
    <w:pPr>
      <w:jc w:val="center"/>
    </w:pPr>
    <w:rPr>
      <w:rFonts w:ascii="Arial Narrow" w:eastAsia="Calibri" w:hAnsi="Arial Narrow"/>
      <w:b/>
      <w:sz w:val="28"/>
    </w:rPr>
  </w:style>
  <w:style w:type="character" w:customStyle="1" w:styleId="TytuZnak">
    <w:name w:val="Tytuł Znak"/>
    <w:basedOn w:val="Domylnaczcionkaakapitu"/>
    <w:link w:val="Tytu"/>
    <w:rsid w:val="008B6A4B"/>
    <w:rPr>
      <w:rFonts w:ascii="Arial Narrow" w:eastAsia="Calibri" w:hAnsi="Arial Narrow"/>
      <w:b/>
      <w:sz w:val="28"/>
    </w:rPr>
  </w:style>
  <w:style w:type="character" w:styleId="Hipercze">
    <w:name w:val="Hyperlink"/>
    <w:rsid w:val="008B6A4B"/>
    <w:rPr>
      <w:rFonts w:ascii="Tahoma" w:hAnsi="Tahoma" w:cs="Tahoma"/>
      <w:b/>
      <w:bCs/>
      <w:color w:val="707070"/>
      <w:sz w:val="18"/>
      <w:szCs w:val="18"/>
      <w:u w:val="none"/>
      <w:effect w:val="none"/>
    </w:rPr>
  </w:style>
  <w:style w:type="character" w:styleId="UyteHipercze">
    <w:name w:val="FollowedHyperlink"/>
    <w:rsid w:val="008B6A4B"/>
    <w:rPr>
      <w:rFonts w:cs="Times New Roman"/>
      <w:color w:val="800080"/>
      <w:u w:val="single"/>
    </w:rPr>
  </w:style>
  <w:style w:type="paragraph" w:styleId="NormalnyWeb">
    <w:name w:val="Normal (Web)"/>
    <w:basedOn w:val="Normalny"/>
    <w:uiPriority w:val="99"/>
    <w:rsid w:val="008B6A4B"/>
    <w:pPr>
      <w:spacing w:before="144" w:after="288"/>
    </w:pPr>
    <w:rPr>
      <w:sz w:val="24"/>
      <w:szCs w:val="24"/>
    </w:rPr>
  </w:style>
  <w:style w:type="character" w:customStyle="1" w:styleId="TekstprzypisudolnegoZnak1">
    <w:name w:val="Tekst przypisu dolnego Znak1"/>
    <w:basedOn w:val="Domylnaczcionkaakapitu"/>
    <w:uiPriority w:val="99"/>
    <w:rsid w:val="008B6A4B"/>
  </w:style>
  <w:style w:type="character" w:customStyle="1" w:styleId="FootnoteTextChar">
    <w:name w:val="Footnote Text Char"/>
    <w:semiHidden/>
    <w:locked/>
    <w:rsid w:val="008B6A4B"/>
    <w:rPr>
      <w:rFonts w:ascii="Times New Roman" w:hAnsi="Times New Roman" w:cs="Times New Roman"/>
      <w:sz w:val="20"/>
      <w:szCs w:val="20"/>
    </w:rPr>
  </w:style>
  <w:style w:type="character" w:customStyle="1" w:styleId="TekstprzypisukocowegoZnak">
    <w:name w:val="Tekst przypisu końcowego Znak"/>
    <w:link w:val="Tekstprzypisukocowego"/>
    <w:locked/>
    <w:rsid w:val="008B6A4B"/>
  </w:style>
  <w:style w:type="paragraph" w:styleId="Tekstprzypisukocowego">
    <w:name w:val="endnote text"/>
    <w:basedOn w:val="Normalny"/>
    <w:link w:val="TekstprzypisukocowegoZnak"/>
    <w:rsid w:val="008B6A4B"/>
  </w:style>
  <w:style w:type="character" w:customStyle="1" w:styleId="TekstprzypisukocowegoZnak1">
    <w:name w:val="Tekst przypisu końcowego Znak1"/>
    <w:basedOn w:val="Domylnaczcionkaakapitu"/>
    <w:uiPriority w:val="99"/>
    <w:rsid w:val="008B6A4B"/>
  </w:style>
  <w:style w:type="character" w:customStyle="1" w:styleId="EndnoteTextChar">
    <w:name w:val="Endnote Text Char"/>
    <w:semiHidden/>
    <w:locked/>
    <w:rsid w:val="008B6A4B"/>
    <w:rPr>
      <w:rFonts w:ascii="Times New Roman" w:hAnsi="Times New Roman" w:cs="Times New Roman"/>
      <w:sz w:val="20"/>
      <w:szCs w:val="20"/>
    </w:rPr>
  </w:style>
  <w:style w:type="character" w:customStyle="1" w:styleId="ZnakZnak3">
    <w:name w:val="Znak Znak3"/>
    <w:locked/>
    <w:rsid w:val="008B6A4B"/>
    <w:rPr>
      <w:rFonts w:cs="Times New Roman"/>
      <w:b/>
      <w:sz w:val="28"/>
      <w:lang w:val="pl-PL" w:eastAsia="pl-PL" w:bidi="ar-SA"/>
    </w:rPr>
  </w:style>
  <w:style w:type="character" w:customStyle="1" w:styleId="TekstpodstawowyZnak">
    <w:name w:val="Tekst podstawowy Znak"/>
    <w:link w:val="Tekstpodstawowy"/>
    <w:rsid w:val="008B6A4B"/>
    <w:rPr>
      <w:color w:val="000000"/>
      <w:spacing w:val="-1"/>
      <w:sz w:val="24"/>
      <w:shd w:val="clear" w:color="auto" w:fill="FFFFFF"/>
    </w:rPr>
  </w:style>
  <w:style w:type="character" w:customStyle="1" w:styleId="Tekstpodstawowy2Znak">
    <w:name w:val="Tekst podstawowy 2 Znak"/>
    <w:link w:val="Tekstpodstawowy2"/>
    <w:locked/>
    <w:rsid w:val="008B6A4B"/>
    <w:rPr>
      <w:sz w:val="24"/>
      <w:szCs w:val="24"/>
    </w:rPr>
  </w:style>
  <w:style w:type="paragraph" w:styleId="Tekstpodstawowy2">
    <w:name w:val="Body Text 2"/>
    <w:basedOn w:val="Normalny"/>
    <w:link w:val="Tekstpodstawowy2Znak"/>
    <w:rsid w:val="008B6A4B"/>
    <w:pPr>
      <w:spacing w:after="120" w:line="480" w:lineRule="auto"/>
    </w:pPr>
    <w:rPr>
      <w:sz w:val="24"/>
      <w:szCs w:val="24"/>
    </w:rPr>
  </w:style>
  <w:style w:type="character" w:customStyle="1" w:styleId="Tekstpodstawowy2Znak1">
    <w:name w:val="Tekst podstawowy 2 Znak1"/>
    <w:basedOn w:val="Domylnaczcionkaakapitu"/>
    <w:uiPriority w:val="99"/>
    <w:rsid w:val="008B6A4B"/>
  </w:style>
  <w:style w:type="character" w:customStyle="1" w:styleId="BodyText2Char">
    <w:name w:val="Body Text 2 Char"/>
    <w:semiHidden/>
    <w:locked/>
    <w:rsid w:val="008B6A4B"/>
    <w:rPr>
      <w:rFonts w:ascii="Times New Roman" w:hAnsi="Times New Roman" w:cs="Times New Roman"/>
      <w:sz w:val="24"/>
      <w:szCs w:val="24"/>
    </w:rPr>
  </w:style>
  <w:style w:type="character" w:customStyle="1" w:styleId="Tekstpodstawowy3Znak">
    <w:name w:val="Tekst podstawowy 3 Znak"/>
    <w:link w:val="Tekstpodstawowy3"/>
    <w:locked/>
    <w:rsid w:val="008B6A4B"/>
    <w:rPr>
      <w:sz w:val="16"/>
      <w:szCs w:val="16"/>
    </w:rPr>
  </w:style>
  <w:style w:type="paragraph" w:styleId="Tekstpodstawowy3">
    <w:name w:val="Body Text 3"/>
    <w:basedOn w:val="Normalny"/>
    <w:link w:val="Tekstpodstawowy3Znak"/>
    <w:rsid w:val="008B6A4B"/>
    <w:pPr>
      <w:spacing w:after="120"/>
    </w:pPr>
    <w:rPr>
      <w:sz w:val="16"/>
      <w:szCs w:val="16"/>
    </w:rPr>
  </w:style>
  <w:style w:type="character" w:customStyle="1" w:styleId="Tekstpodstawowy3Znak1">
    <w:name w:val="Tekst podstawowy 3 Znak1"/>
    <w:basedOn w:val="Domylnaczcionkaakapitu"/>
    <w:uiPriority w:val="99"/>
    <w:rsid w:val="008B6A4B"/>
    <w:rPr>
      <w:sz w:val="16"/>
      <w:szCs w:val="16"/>
    </w:rPr>
  </w:style>
  <w:style w:type="character" w:customStyle="1" w:styleId="BodyText3Char">
    <w:name w:val="Body Text 3 Char"/>
    <w:semiHidden/>
    <w:locked/>
    <w:rsid w:val="008B6A4B"/>
    <w:rPr>
      <w:rFonts w:ascii="Times New Roman" w:hAnsi="Times New Roman" w:cs="Times New Roman"/>
      <w:sz w:val="16"/>
      <w:szCs w:val="16"/>
    </w:rPr>
  </w:style>
  <w:style w:type="character" w:customStyle="1" w:styleId="Tekstpodstawowywcity2Znak">
    <w:name w:val="Tekst podstawowy wcięty 2 Znak"/>
    <w:link w:val="Tekstpodstawowywcity2"/>
    <w:locked/>
    <w:rsid w:val="008B6A4B"/>
    <w:rPr>
      <w:sz w:val="24"/>
      <w:szCs w:val="24"/>
    </w:rPr>
  </w:style>
  <w:style w:type="paragraph" w:styleId="Tekstpodstawowywcity2">
    <w:name w:val="Body Text Indent 2"/>
    <w:basedOn w:val="Normalny"/>
    <w:link w:val="Tekstpodstawowywcity2Znak"/>
    <w:rsid w:val="008B6A4B"/>
    <w:pPr>
      <w:spacing w:after="120" w:line="480" w:lineRule="auto"/>
      <w:ind w:left="283"/>
    </w:pPr>
    <w:rPr>
      <w:sz w:val="24"/>
      <w:szCs w:val="24"/>
    </w:rPr>
  </w:style>
  <w:style w:type="character" w:customStyle="1" w:styleId="Tekstpodstawowywcity2Znak1">
    <w:name w:val="Tekst podstawowy wcięty 2 Znak1"/>
    <w:basedOn w:val="Domylnaczcionkaakapitu"/>
    <w:uiPriority w:val="99"/>
    <w:rsid w:val="008B6A4B"/>
  </w:style>
  <w:style w:type="character" w:customStyle="1" w:styleId="BodyTextIndent2Char">
    <w:name w:val="Body Text Indent 2 Char"/>
    <w:semiHidden/>
    <w:locked/>
    <w:rsid w:val="008B6A4B"/>
    <w:rPr>
      <w:rFonts w:ascii="Times New Roman" w:hAnsi="Times New Roman" w:cs="Times New Roman"/>
      <w:sz w:val="24"/>
      <w:szCs w:val="24"/>
    </w:rPr>
  </w:style>
  <w:style w:type="paragraph" w:styleId="Mapadokumentu">
    <w:name w:val="Document Map"/>
    <w:basedOn w:val="Normalny"/>
    <w:link w:val="MapadokumentuZnak"/>
    <w:rsid w:val="008B6A4B"/>
    <w:pPr>
      <w:shd w:val="clear" w:color="auto" w:fill="000080"/>
    </w:pPr>
    <w:rPr>
      <w:rFonts w:ascii="Tahoma" w:hAnsi="Tahoma" w:cs="Tahoma"/>
    </w:rPr>
  </w:style>
  <w:style w:type="character" w:customStyle="1" w:styleId="MapadokumentuZnak">
    <w:name w:val="Mapa dokumentu Znak"/>
    <w:basedOn w:val="Domylnaczcionkaakapitu"/>
    <w:link w:val="Mapadokumentu"/>
    <w:rsid w:val="008B6A4B"/>
    <w:rPr>
      <w:rFonts w:ascii="Tahoma" w:hAnsi="Tahoma" w:cs="Tahoma"/>
      <w:shd w:val="clear" w:color="auto" w:fill="000080"/>
    </w:rPr>
  </w:style>
  <w:style w:type="character" w:customStyle="1" w:styleId="ZnakZnak6">
    <w:name w:val="Znak Znak6"/>
    <w:semiHidden/>
    <w:locked/>
    <w:rsid w:val="008B6A4B"/>
    <w:rPr>
      <w:rFonts w:ascii="Tahoma" w:hAnsi="Tahoma" w:cs="Tahoma"/>
      <w:sz w:val="16"/>
      <w:szCs w:val="16"/>
      <w:lang w:val="pl-PL" w:eastAsia="pl-PL" w:bidi="ar-SA"/>
    </w:rPr>
  </w:style>
  <w:style w:type="character" w:customStyle="1" w:styleId="BezodstpwZnak">
    <w:name w:val="Bez odstępów Znak"/>
    <w:link w:val="Bezodstpw"/>
    <w:locked/>
    <w:rsid w:val="008B6A4B"/>
  </w:style>
  <w:style w:type="paragraph" w:styleId="Bezodstpw">
    <w:name w:val="No Spacing"/>
    <w:link w:val="BezodstpwZnak"/>
    <w:qFormat/>
    <w:rsid w:val="008B6A4B"/>
  </w:style>
  <w:style w:type="paragraph" w:customStyle="1" w:styleId="tekst1">
    <w:name w:val="tekst1"/>
    <w:basedOn w:val="Normalny"/>
    <w:rsid w:val="008B6A4B"/>
    <w:pPr>
      <w:tabs>
        <w:tab w:val="left" w:pos="454"/>
        <w:tab w:val="left" w:pos="907"/>
        <w:tab w:val="left" w:pos="1361"/>
        <w:tab w:val="right" w:pos="9072"/>
      </w:tabs>
      <w:suppressAutoHyphens/>
      <w:spacing w:before="120"/>
    </w:pPr>
    <w:rPr>
      <w:sz w:val="24"/>
      <w:szCs w:val="24"/>
      <w:lang w:eastAsia="ar-SA"/>
    </w:rPr>
  </w:style>
  <w:style w:type="paragraph" w:customStyle="1" w:styleId="nag16">
    <w:name w:val="nag16"/>
    <w:basedOn w:val="Normalny"/>
    <w:rsid w:val="008B6A4B"/>
    <w:pPr>
      <w:keepNext/>
      <w:suppressAutoHyphens/>
      <w:spacing w:before="240" w:after="240" w:line="120" w:lineRule="atLeast"/>
      <w:jc w:val="center"/>
      <w:outlineLvl w:val="5"/>
    </w:pPr>
    <w:rPr>
      <w:b/>
      <w:bCs/>
      <w:sz w:val="32"/>
      <w:szCs w:val="32"/>
      <w:lang w:eastAsia="ar-SA"/>
    </w:rPr>
  </w:style>
  <w:style w:type="paragraph" w:customStyle="1" w:styleId="nag12">
    <w:name w:val="nag12"/>
    <w:basedOn w:val="Normalny"/>
    <w:rsid w:val="008B6A4B"/>
    <w:pPr>
      <w:tabs>
        <w:tab w:val="right" w:pos="9072"/>
      </w:tabs>
      <w:suppressAutoHyphens/>
      <w:spacing w:before="120" w:after="120" w:line="120" w:lineRule="atLeast"/>
    </w:pPr>
    <w:rPr>
      <w:b/>
      <w:bCs/>
      <w:sz w:val="24"/>
      <w:szCs w:val="24"/>
      <w:lang w:eastAsia="ar-SA"/>
    </w:rPr>
  </w:style>
  <w:style w:type="paragraph" w:customStyle="1" w:styleId="teksttabel">
    <w:name w:val="teksttabel"/>
    <w:basedOn w:val="tekst1"/>
    <w:rsid w:val="008B6A4B"/>
    <w:rPr>
      <w:sz w:val="20"/>
      <w:szCs w:val="20"/>
    </w:rPr>
  </w:style>
  <w:style w:type="paragraph" w:customStyle="1" w:styleId="tekst">
    <w:name w:val="tekst"/>
    <w:basedOn w:val="Normalny"/>
    <w:rsid w:val="008B6A4B"/>
    <w:pPr>
      <w:suppressAutoHyphens/>
      <w:spacing w:before="120"/>
      <w:ind w:firstLine="454"/>
      <w:jc w:val="both"/>
    </w:pPr>
    <w:rPr>
      <w:sz w:val="24"/>
      <w:szCs w:val="24"/>
      <w:lang w:eastAsia="ar-SA"/>
    </w:rPr>
  </w:style>
  <w:style w:type="paragraph" w:customStyle="1" w:styleId="wciety2">
    <w:name w:val="wciety2"/>
    <w:basedOn w:val="Normalny"/>
    <w:rsid w:val="008B6A4B"/>
    <w:pPr>
      <w:tabs>
        <w:tab w:val="right" w:pos="8222"/>
      </w:tabs>
      <w:suppressAutoHyphens/>
      <w:spacing w:before="120" w:line="120" w:lineRule="atLeast"/>
      <w:ind w:left="907"/>
    </w:pPr>
    <w:rPr>
      <w:sz w:val="24"/>
      <w:szCs w:val="24"/>
      <w:lang w:eastAsia="ar-SA"/>
    </w:rPr>
  </w:style>
  <w:style w:type="paragraph" w:customStyle="1" w:styleId="akapitprawyblock">
    <w:name w:val="akapitprawyblock"/>
    <w:basedOn w:val="Normalny"/>
    <w:rsid w:val="008B6A4B"/>
    <w:pPr>
      <w:spacing w:before="100" w:beforeAutospacing="1" w:after="100" w:afterAutospacing="1"/>
    </w:pPr>
    <w:rPr>
      <w:sz w:val="24"/>
      <w:szCs w:val="24"/>
    </w:rPr>
  </w:style>
  <w:style w:type="paragraph" w:customStyle="1" w:styleId="akapitlewyblock">
    <w:name w:val="akapitlewyblock"/>
    <w:basedOn w:val="Normalny"/>
    <w:rsid w:val="008B6A4B"/>
    <w:pPr>
      <w:spacing w:before="100" w:beforeAutospacing="1" w:after="100" w:afterAutospacing="1"/>
    </w:pPr>
    <w:rPr>
      <w:sz w:val="24"/>
      <w:szCs w:val="24"/>
    </w:rPr>
  </w:style>
  <w:style w:type="paragraph" w:customStyle="1" w:styleId="akapitustepblock">
    <w:name w:val="akapitustepblock"/>
    <w:basedOn w:val="Normalny"/>
    <w:rsid w:val="008B6A4B"/>
    <w:pPr>
      <w:spacing w:before="100" w:beforeAutospacing="1" w:after="100" w:afterAutospacing="1"/>
    </w:pPr>
    <w:rPr>
      <w:sz w:val="24"/>
      <w:szCs w:val="24"/>
    </w:rPr>
  </w:style>
  <w:style w:type="paragraph" w:customStyle="1" w:styleId="Style6">
    <w:name w:val="Style6"/>
    <w:basedOn w:val="Normalny"/>
    <w:rsid w:val="008B6A4B"/>
    <w:pPr>
      <w:widowControl w:val="0"/>
      <w:autoSpaceDE w:val="0"/>
      <w:autoSpaceDN w:val="0"/>
      <w:adjustRightInd w:val="0"/>
      <w:spacing w:line="302" w:lineRule="exact"/>
    </w:pPr>
    <w:rPr>
      <w:rFonts w:ascii="Trebuchet MS" w:hAnsi="Trebuchet MS"/>
      <w:sz w:val="24"/>
      <w:szCs w:val="24"/>
    </w:rPr>
  </w:style>
  <w:style w:type="paragraph" w:customStyle="1" w:styleId="Style7">
    <w:name w:val="Style7"/>
    <w:basedOn w:val="Normalny"/>
    <w:rsid w:val="008B6A4B"/>
    <w:pPr>
      <w:widowControl w:val="0"/>
      <w:autoSpaceDE w:val="0"/>
      <w:autoSpaceDN w:val="0"/>
      <w:adjustRightInd w:val="0"/>
      <w:spacing w:line="403" w:lineRule="exact"/>
      <w:ind w:firstLine="1382"/>
    </w:pPr>
    <w:rPr>
      <w:rFonts w:ascii="Trebuchet MS" w:hAnsi="Trebuchet MS"/>
      <w:sz w:val="24"/>
      <w:szCs w:val="24"/>
    </w:rPr>
  </w:style>
  <w:style w:type="paragraph" w:customStyle="1" w:styleId="Style8">
    <w:name w:val="Style8"/>
    <w:basedOn w:val="Normalny"/>
    <w:rsid w:val="008B6A4B"/>
    <w:pPr>
      <w:widowControl w:val="0"/>
      <w:autoSpaceDE w:val="0"/>
      <w:autoSpaceDN w:val="0"/>
      <w:adjustRightInd w:val="0"/>
      <w:spacing w:line="403" w:lineRule="exact"/>
      <w:ind w:firstLine="691"/>
    </w:pPr>
    <w:rPr>
      <w:rFonts w:ascii="Trebuchet MS" w:hAnsi="Trebuchet MS"/>
      <w:sz w:val="24"/>
      <w:szCs w:val="24"/>
    </w:rPr>
  </w:style>
  <w:style w:type="paragraph" w:customStyle="1" w:styleId="Style2">
    <w:name w:val="Style2"/>
    <w:basedOn w:val="Normalny"/>
    <w:rsid w:val="008B6A4B"/>
    <w:pPr>
      <w:widowControl w:val="0"/>
      <w:autoSpaceDE w:val="0"/>
      <w:autoSpaceDN w:val="0"/>
      <w:adjustRightInd w:val="0"/>
    </w:pPr>
    <w:rPr>
      <w:rFonts w:ascii="Franklin Gothic Medium" w:hAnsi="Franklin Gothic Medium"/>
      <w:sz w:val="24"/>
      <w:szCs w:val="24"/>
    </w:rPr>
  </w:style>
  <w:style w:type="paragraph" w:customStyle="1" w:styleId="akapitdomyslnyblock">
    <w:name w:val="akapitdomyslnyblock"/>
    <w:basedOn w:val="Normalny"/>
    <w:rsid w:val="008B6A4B"/>
    <w:pPr>
      <w:spacing w:before="100" w:beforeAutospacing="1" w:after="100" w:afterAutospacing="1"/>
    </w:pPr>
    <w:rPr>
      <w:sz w:val="24"/>
      <w:szCs w:val="24"/>
    </w:rPr>
  </w:style>
  <w:style w:type="character" w:customStyle="1" w:styleId="NoSpacingChar">
    <w:name w:val="No Spacing Char"/>
    <w:link w:val="Bezodstpw1"/>
    <w:locked/>
    <w:rsid w:val="008B6A4B"/>
    <w:rPr>
      <w:rFonts w:cs="Calibri"/>
    </w:rPr>
  </w:style>
  <w:style w:type="paragraph" w:customStyle="1" w:styleId="Bezodstpw1">
    <w:name w:val="Bez odstępów1"/>
    <w:link w:val="NoSpacingChar"/>
    <w:rsid w:val="008B6A4B"/>
    <w:rPr>
      <w:rFonts w:cs="Calibri"/>
    </w:rPr>
  </w:style>
  <w:style w:type="paragraph" w:customStyle="1" w:styleId="Akapitzlist1">
    <w:name w:val="Akapit z listą1"/>
    <w:basedOn w:val="Normalny"/>
    <w:rsid w:val="008B6A4B"/>
    <w:pPr>
      <w:ind w:left="708"/>
    </w:pPr>
    <w:rPr>
      <w:sz w:val="24"/>
      <w:szCs w:val="24"/>
    </w:rPr>
  </w:style>
  <w:style w:type="paragraph" w:styleId="Akapitzlist">
    <w:name w:val="List Paragraph"/>
    <w:basedOn w:val="Normalny"/>
    <w:uiPriority w:val="34"/>
    <w:qFormat/>
    <w:rsid w:val="008B6A4B"/>
    <w:pPr>
      <w:ind w:left="708"/>
    </w:pPr>
    <w:rPr>
      <w:sz w:val="24"/>
      <w:szCs w:val="24"/>
    </w:rPr>
  </w:style>
  <w:style w:type="paragraph" w:customStyle="1" w:styleId="txt1">
    <w:name w:val="txt1"/>
    <w:basedOn w:val="Normalny"/>
    <w:rsid w:val="008B6A4B"/>
    <w:pPr>
      <w:spacing w:before="100" w:beforeAutospacing="1" w:after="100" w:afterAutospacing="1"/>
    </w:pPr>
    <w:rPr>
      <w:sz w:val="24"/>
      <w:szCs w:val="24"/>
    </w:rPr>
  </w:style>
  <w:style w:type="paragraph" w:customStyle="1" w:styleId="tresc">
    <w:name w:val="tresc"/>
    <w:basedOn w:val="Normalny"/>
    <w:rsid w:val="008B6A4B"/>
    <w:pPr>
      <w:spacing w:before="100" w:beforeAutospacing="1" w:after="100" w:afterAutospacing="1"/>
    </w:pPr>
    <w:rPr>
      <w:sz w:val="24"/>
      <w:szCs w:val="24"/>
    </w:rPr>
  </w:style>
  <w:style w:type="paragraph" w:customStyle="1" w:styleId="przyklad-tyt">
    <w:name w:val="przyklad-tyt"/>
    <w:basedOn w:val="Normalny"/>
    <w:rsid w:val="008B6A4B"/>
    <w:pPr>
      <w:spacing w:before="100" w:beforeAutospacing="1" w:after="100" w:afterAutospacing="1"/>
    </w:pPr>
    <w:rPr>
      <w:sz w:val="24"/>
      <w:szCs w:val="24"/>
    </w:rPr>
  </w:style>
  <w:style w:type="paragraph" w:customStyle="1" w:styleId="przyklad-txt">
    <w:name w:val="przyklad-txt"/>
    <w:basedOn w:val="Normalny"/>
    <w:rsid w:val="008B6A4B"/>
    <w:pPr>
      <w:spacing w:before="100" w:beforeAutospacing="1" w:after="100" w:afterAutospacing="1"/>
    </w:pPr>
    <w:rPr>
      <w:sz w:val="24"/>
      <w:szCs w:val="24"/>
    </w:rPr>
  </w:style>
  <w:style w:type="character" w:styleId="Odwoanieprzypisukocowego">
    <w:name w:val="endnote reference"/>
    <w:rsid w:val="008B6A4B"/>
    <w:rPr>
      <w:rFonts w:cs="Times New Roman"/>
      <w:vertAlign w:val="superscript"/>
    </w:rPr>
  </w:style>
  <w:style w:type="character" w:customStyle="1" w:styleId="plainlinks">
    <w:name w:val="plainlinks"/>
    <w:rsid w:val="008B6A4B"/>
    <w:rPr>
      <w:rFonts w:cs="Times New Roman"/>
    </w:rPr>
  </w:style>
  <w:style w:type="character" w:customStyle="1" w:styleId="FontStyle13">
    <w:name w:val="Font Style13"/>
    <w:rsid w:val="008B6A4B"/>
    <w:rPr>
      <w:rFonts w:ascii="Times New Roman" w:hAnsi="Times New Roman" w:cs="Times New Roman"/>
      <w:b/>
      <w:bCs/>
      <w:spacing w:val="10"/>
      <w:sz w:val="22"/>
      <w:szCs w:val="22"/>
    </w:rPr>
  </w:style>
  <w:style w:type="character" w:customStyle="1" w:styleId="FontStyle14">
    <w:name w:val="Font Style14"/>
    <w:rsid w:val="008B6A4B"/>
    <w:rPr>
      <w:rFonts w:ascii="Times New Roman" w:hAnsi="Times New Roman" w:cs="Times New Roman"/>
      <w:sz w:val="22"/>
      <w:szCs w:val="22"/>
    </w:rPr>
  </w:style>
  <w:style w:type="character" w:customStyle="1" w:styleId="FontStyle20">
    <w:name w:val="Font Style20"/>
    <w:rsid w:val="008B6A4B"/>
    <w:rPr>
      <w:rFonts w:ascii="Times New Roman" w:hAnsi="Times New Roman" w:cs="Times New Roman"/>
      <w:b/>
      <w:bCs/>
      <w:sz w:val="26"/>
      <w:szCs w:val="26"/>
    </w:rPr>
  </w:style>
  <w:style w:type="character" w:customStyle="1" w:styleId="FontStyle21">
    <w:name w:val="Font Style21"/>
    <w:rsid w:val="008B6A4B"/>
    <w:rPr>
      <w:rFonts w:ascii="Times New Roman" w:hAnsi="Times New Roman" w:cs="Times New Roman"/>
      <w:sz w:val="26"/>
      <w:szCs w:val="26"/>
    </w:rPr>
  </w:style>
  <w:style w:type="table" w:styleId="Tabela-Siatka">
    <w:name w:val="Table Grid"/>
    <w:basedOn w:val="Standardowy"/>
    <w:rsid w:val="008B6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B6A4B"/>
    <w:rPr>
      <w:rFonts w:cs="Times New Roman"/>
      <w:b/>
      <w:bCs/>
    </w:rPr>
  </w:style>
  <w:style w:type="character" w:styleId="Uwydatnienie">
    <w:name w:val="Emphasis"/>
    <w:qFormat/>
    <w:rsid w:val="008B6A4B"/>
    <w:rPr>
      <w:rFonts w:cs="Times New Roman"/>
      <w:i/>
      <w:iCs/>
    </w:rPr>
  </w:style>
  <w:style w:type="numbering" w:customStyle="1" w:styleId="Biecalista1">
    <w:name w:val="Bieżąca lista1"/>
    <w:rsid w:val="008B6A4B"/>
    <w:pPr>
      <w:numPr>
        <w:numId w:val="25"/>
      </w:numPr>
    </w:pPr>
  </w:style>
  <w:style w:type="numbering" w:customStyle="1" w:styleId="Styl1">
    <w:name w:val="Styl1"/>
    <w:rsid w:val="008B6A4B"/>
    <w:pPr>
      <w:numPr>
        <w:numId w:val="26"/>
      </w:numPr>
    </w:pPr>
  </w:style>
  <w:style w:type="character" w:styleId="Odwoaniedokomentarza">
    <w:name w:val="annotation reference"/>
    <w:rsid w:val="008B6A4B"/>
    <w:rPr>
      <w:sz w:val="16"/>
      <w:szCs w:val="16"/>
    </w:rPr>
  </w:style>
  <w:style w:type="paragraph" w:styleId="Tekstkomentarza">
    <w:name w:val="annotation text"/>
    <w:basedOn w:val="Normalny"/>
    <w:link w:val="TekstkomentarzaZnak"/>
    <w:rsid w:val="008B6A4B"/>
    <w:pPr>
      <w:spacing w:after="200" w:line="276" w:lineRule="auto"/>
    </w:pPr>
    <w:rPr>
      <w:rFonts w:ascii="Calibri" w:eastAsia="Calibri" w:hAnsi="Calibri"/>
      <w:lang w:eastAsia="en-US"/>
    </w:rPr>
  </w:style>
  <w:style w:type="character" w:customStyle="1" w:styleId="TekstkomentarzaZnak">
    <w:name w:val="Tekst komentarza Znak"/>
    <w:basedOn w:val="Domylnaczcionkaakapitu"/>
    <w:link w:val="Tekstkomentarza"/>
    <w:rsid w:val="008B6A4B"/>
    <w:rPr>
      <w:rFonts w:ascii="Calibri" w:eastAsia="Calibri" w:hAnsi="Calibri"/>
      <w:lang w:eastAsia="en-US"/>
    </w:rPr>
  </w:style>
  <w:style w:type="paragraph" w:styleId="Tematkomentarza">
    <w:name w:val="annotation subject"/>
    <w:basedOn w:val="Tekstkomentarza"/>
    <w:next w:val="Tekstkomentarza"/>
    <w:link w:val="TematkomentarzaZnak"/>
    <w:rsid w:val="008B6A4B"/>
    <w:rPr>
      <w:b/>
      <w:bCs/>
    </w:rPr>
  </w:style>
  <w:style w:type="character" w:customStyle="1" w:styleId="TematkomentarzaZnak">
    <w:name w:val="Temat komentarza Znak"/>
    <w:basedOn w:val="TekstkomentarzaZnak"/>
    <w:link w:val="Tematkomentarza"/>
    <w:rsid w:val="008B6A4B"/>
    <w:rPr>
      <w:rFonts w:ascii="Calibri" w:eastAsia="Calibri" w:hAnsi="Calibri"/>
      <w:b/>
      <w:bCs/>
      <w:lang w:eastAsia="en-US"/>
    </w:rPr>
  </w:style>
  <w:style w:type="character" w:styleId="Numerstrony">
    <w:name w:val="page number"/>
    <w:rsid w:val="008B6A4B"/>
  </w:style>
  <w:style w:type="paragraph" w:customStyle="1" w:styleId="Default">
    <w:name w:val="Default"/>
    <w:rsid w:val="008B6A4B"/>
    <w:pPr>
      <w:autoSpaceDE w:val="0"/>
      <w:autoSpaceDN w:val="0"/>
      <w:adjustRightInd w:val="0"/>
    </w:pPr>
    <w:rPr>
      <w:rFonts w:ascii="Calibri" w:eastAsia="Calibri" w:hAnsi="Calibri" w:cs="Calibri"/>
      <w:color w:val="000000"/>
      <w:sz w:val="24"/>
      <w:szCs w:val="24"/>
      <w:lang w:eastAsia="en-US"/>
    </w:rPr>
  </w:style>
  <w:style w:type="paragraph" w:customStyle="1" w:styleId="TitleStyle">
    <w:name w:val="TitleStyle"/>
    <w:rsid w:val="008B6A4B"/>
    <w:pPr>
      <w:spacing w:after="200"/>
    </w:pPr>
    <w:rPr>
      <w:b/>
      <w:color w:val="000000"/>
      <w:sz w:val="32"/>
      <w:szCs w:val="22"/>
    </w:rPr>
  </w:style>
  <w:style w:type="paragraph" w:customStyle="1" w:styleId="NormalStyle">
    <w:name w:val="NormalStyle"/>
    <w:rsid w:val="008B6A4B"/>
    <w:rPr>
      <w:color w:val="000000"/>
      <w:sz w:val="24"/>
      <w:szCs w:val="22"/>
    </w:rPr>
  </w:style>
  <w:style w:type="paragraph" w:customStyle="1" w:styleId="BoldStyle">
    <w:name w:val="BoldStyle"/>
    <w:rsid w:val="008B6A4B"/>
    <w:rPr>
      <w:b/>
      <w:color w:val="000000"/>
      <w:sz w:val="24"/>
      <w:szCs w:val="22"/>
    </w:rPr>
  </w:style>
  <w:style w:type="character" w:customStyle="1" w:styleId="alb">
    <w:name w:val="a_lb"/>
    <w:rsid w:val="008B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jm.gov.pl/prawo/regulamin/kon7.htm" TargetMode="External"/><Relationship Id="rId18" Type="http://schemas.openxmlformats.org/officeDocument/2006/relationships/hyperlink" Target="http://www.dziennikiurzedow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www.monitorpolski.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ziennikustaw.gov.pl/" TargetMode="External"/><Relationship Id="rId20" Type="http://schemas.openxmlformats.org/officeDocument/2006/relationships/hyperlink" Target="http://eur-lex.europa.eu/eli/reg/2016/679/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cja.rcl.gov.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eur-lex.europa.eu/homepage.htm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www.senat.gov.pl/o-senacie/senat-wspolczesny/wybrane-akty-prawne/regulamin-senatu/" TargetMode="External"/><Relationship Id="rId22"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DBCC-F871-4FB6-9F48-926AF4F2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26866</Words>
  <Characters>161196</Characters>
  <Application>Microsoft Office Word</Application>
  <DocSecurity>0</DocSecurity>
  <Lines>1343</Lines>
  <Paragraphs>375</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187687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Ela</cp:lastModifiedBy>
  <cp:revision>2</cp:revision>
  <cp:lastPrinted>2018-06-07T16:10:00Z</cp:lastPrinted>
  <dcterms:created xsi:type="dcterms:W3CDTF">2018-08-29T06:43:00Z</dcterms:created>
  <dcterms:modified xsi:type="dcterms:W3CDTF">2018-08-29T06:43:00Z</dcterms:modified>
</cp:coreProperties>
</file>